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25" w:rsidRPr="004939E9" w:rsidRDefault="00685B25" w:rsidP="00D80A69">
      <w:pPr>
        <w:pStyle w:val="Title"/>
        <w:tabs>
          <w:tab w:val="left" w:pos="8820"/>
        </w:tabs>
        <w:jc w:val="left"/>
        <w:rPr>
          <w:b/>
          <w:bCs/>
          <w:sz w:val="22"/>
          <w:szCs w:val="22"/>
        </w:rPr>
      </w:pPr>
    </w:p>
    <w:p w:rsidR="00D54CA5" w:rsidRPr="004939E9" w:rsidRDefault="00146030" w:rsidP="00D54CA5">
      <w:pPr>
        <w:pStyle w:val="Title"/>
        <w:tabs>
          <w:tab w:val="left" w:pos="8820"/>
        </w:tabs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AU"/>
        </w:rPr>
        <w:drawing>
          <wp:inline distT="0" distB="0" distL="0" distR="0">
            <wp:extent cx="1923691" cy="81975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S_logo_201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4"/>
                    <a:stretch/>
                  </pic:blipFill>
                  <pic:spPr bwMode="auto">
                    <a:xfrm>
                      <a:off x="0" y="0"/>
                      <a:ext cx="1928096" cy="821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39E9" w:rsidRPr="004939E9" w:rsidRDefault="004939E9" w:rsidP="00D54CA5">
      <w:pPr>
        <w:pStyle w:val="Title"/>
        <w:tabs>
          <w:tab w:val="left" w:pos="8820"/>
        </w:tabs>
        <w:rPr>
          <w:b/>
          <w:bCs/>
          <w:sz w:val="22"/>
          <w:szCs w:val="22"/>
        </w:rPr>
      </w:pPr>
    </w:p>
    <w:p w:rsidR="00E06B9A" w:rsidRPr="004939E9" w:rsidRDefault="00B66E7A" w:rsidP="00DE597E">
      <w:pPr>
        <w:pStyle w:val="Title"/>
        <w:tabs>
          <w:tab w:val="left" w:pos="8820"/>
        </w:tabs>
        <w:rPr>
          <w:b/>
          <w:bCs/>
          <w:sz w:val="28"/>
          <w:szCs w:val="28"/>
        </w:rPr>
      </w:pPr>
      <w:r w:rsidRPr="004939E9">
        <w:rPr>
          <w:b/>
          <w:bCs/>
          <w:sz w:val="28"/>
          <w:szCs w:val="28"/>
        </w:rPr>
        <w:t xml:space="preserve">Chancellor’s Postdoctoral Research </w:t>
      </w:r>
      <w:r w:rsidR="00DE597E" w:rsidRPr="004939E9">
        <w:rPr>
          <w:b/>
          <w:bCs/>
          <w:sz w:val="28"/>
          <w:szCs w:val="28"/>
        </w:rPr>
        <w:t xml:space="preserve">Fellowships </w:t>
      </w:r>
      <w:r w:rsidRPr="004939E9">
        <w:rPr>
          <w:b/>
          <w:bCs/>
          <w:sz w:val="28"/>
          <w:szCs w:val="28"/>
        </w:rPr>
        <w:t xml:space="preserve">Scheme </w:t>
      </w:r>
      <w:r w:rsidR="00417882">
        <w:rPr>
          <w:b/>
          <w:bCs/>
          <w:sz w:val="28"/>
          <w:szCs w:val="28"/>
        </w:rPr>
        <w:t>2017</w:t>
      </w:r>
    </w:p>
    <w:p w:rsidR="005B69E3" w:rsidRDefault="005B69E3" w:rsidP="00C74FE7">
      <w:pPr>
        <w:pStyle w:val="Title"/>
        <w:tabs>
          <w:tab w:val="left" w:pos="8820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Expression of Interest </w:t>
      </w:r>
    </w:p>
    <w:p w:rsidR="00281279" w:rsidRDefault="00281279" w:rsidP="00A85164">
      <w:pPr>
        <w:pStyle w:val="Title"/>
        <w:tabs>
          <w:tab w:val="left" w:pos="8820"/>
        </w:tabs>
        <w:rPr>
          <w:b/>
          <w:bCs/>
          <w:i/>
          <w:sz w:val="24"/>
          <w:szCs w:val="24"/>
        </w:rPr>
      </w:pPr>
    </w:p>
    <w:p w:rsidR="00B66E7A" w:rsidRDefault="001D7986" w:rsidP="00A85164">
      <w:pPr>
        <w:pStyle w:val="Title"/>
        <w:tabs>
          <w:tab w:val="left" w:pos="8820"/>
        </w:tabs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EOI registrations c</w:t>
      </w:r>
      <w:r w:rsidR="00370AE6" w:rsidRPr="00C74FE7">
        <w:rPr>
          <w:b/>
          <w:bCs/>
          <w:i/>
          <w:sz w:val="24"/>
          <w:szCs w:val="24"/>
        </w:rPr>
        <w:t xml:space="preserve">losing date: </w:t>
      </w:r>
      <w:r w:rsidR="003E42D8">
        <w:rPr>
          <w:b/>
          <w:i/>
          <w:sz w:val="24"/>
          <w:szCs w:val="24"/>
        </w:rPr>
        <w:t>T</w:t>
      </w:r>
      <w:r w:rsidR="001A36D7">
        <w:rPr>
          <w:b/>
          <w:i/>
          <w:sz w:val="24"/>
          <w:szCs w:val="24"/>
        </w:rPr>
        <w:t>hur</w:t>
      </w:r>
      <w:r w:rsidR="003E42D8">
        <w:rPr>
          <w:b/>
          <w:i/>
          <w:sz w:val="24"/>
          <w:szCs w:val="24"/>
        </w:rPr>
        <w:t>s</w:t>
      </w:r>
      <w:r w:rsidR="00496AEE" w:rsidRPr="00C74FE7">
        <w:rPr>
          <w:b/>
          <w:i/>
          <w:sz w:val="24"/>
          <w:szCs w:val="24"/>
        </w:rPr>
        <w:t>day</w:t>
      </w:r>
      <w:r w:rsidR="00C74FE7" w:rsidRPr="00C74FE7">
        <w:rPr>
          <w:b/>
          <w:i/>
          <w:sz w:val="24"/>
          <w:szCs w:val="24"/>
        </w:rPr>
        <w:t>,</w:t>
      </w:r>
      <w:r w:rsidR="00496AEE" w:rsidRPr="00C74FE7">
        <w:rPr>
          <w:b/>
          <w:i/>
          <w:sz w:val="24"/>
          <w:szCs w:val="24"/>
        </w:rPr>
        <w:t xml:space="preserve"> </w:t>
      </w:r>
      <w:r w:rsidR="00417882">
        <w:rPr>
          <w:b/>
          <w:i/>
          <w:sz w:val="24"/>
          <w:szCs w:val="24"/>
        </w:rPr>
        <w:t>19 May 2016</w:t>
      </w:r>
      <w:r w:rsidR="003C37EA" w:rsidRPr="00C74FE7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12 noon</w:t>
      </w:r>
      <w:r w:rsidR="003C37EA" w:rsidRPr="00C74FE7">
        <w:rPr>
          <w:b/>
          <w:i/>
          <w:sz w:val="24"/>
          <w:szCs w:val="24"/>
        </w:rPr>
        <w:t xml:space="preserve"> AEST</w:t>
      </w:r>
    </w:p>
    <w:p w:rsidR="001D7986" w:rsidRDefault="001D7986" w:rsidP="001D7986">
      <w:pPr>
        <w:pStyle w:val="Title"/>
        <w:tabs>
          <w:tab w:val="left" w:pos="8820"/>
        </w:tabs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EOI submissions c</w:t>
      </w:r>
      <w:r w:rsidRPr="00C74FE7">
        <w:rPr>
          <w:b/>
          <w:bCs/>
          <w:i/>
          <w:sz w:val="24"/>
          <w:szCs w:val="24"/>
        </w:rPr>
        <w:t xml:space="preserve">losing date: </w:t>
      </w:r>
      <w:r w:rsidR="00417882">
        <w:rPr>
          <w:b/>
          <w:i/>
          <w:sz w:val="24"/>
          <w:szCs w:val="24"/>
        </w:rPr>
        <w:t>Thursday</w:t>
      </w:r>
      <w:r w:rsidRPr="00C74FE7">
        <w:rPr>
          <w:b/>
          <w:i/>
          <w:sz w:val="24"/>
          <w:szCs w:val="24"/>
        </w:rPr>
        <w:t>,</w:t>
      </w:r>
      <w:r w:rsidR="00417882">
        <w:rPr>
          <w:b/>
          <w:i/>
          <w:sz w:val="24"/>
          <w:szCs w:val="24"/>
        </w:rPr>
        <w:t xml:space="preserve"> 26 May 2016,</w:t>
      </w:r>
      <w:r w:rsidRPr="00C74FE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12 noon</w:t>
      </w:r>
      <w:r w:rsidRPr="00C74FE7">
        <w:rPr>
          <w:b/>
          <w:i/>
          <w:sz w:val="24"/>
          <w:szCs w:val="24"/>
        </w:rPr>
        <w:t xml:space="preserve"> AEST</w:t>
      </w:r>
    </w:p>
    <w:p w:rsidR="001D7986" w:rsidRPr="00C74FE7" w:rsidRDefault="001D7986" w:rsidP="00A85164">
      <w:pPr>
        <w:pStyle w:val="Title"/>
        <w:tabs>
          <w:tab w:val="left" w:pos="8820"/>
        </w:tabs>
        <w:rPr>
          <w:b/>
          <w:bCs/>
          <w:i/>
          <w:sz w:val="24"/>
          <w:szCs w:val="24"/>
        </w:rPr>
      </w:pPr>
    </w:p>
    <w:p w:rsidR="00370AE6" w:rsidRDefault="00370AE6" w:rsidP="00626BD0">
      <w:pPr>
        <w:pStyle w:val="Title"/>
        <w:tabs>
          <w:tab w:val="left" w:pos="8820"/>
        </w:tabs>
        <w:jc w:val="both"/>
        <w:rPr>
          <w:b/>
          <w:bCs/>
          <w:sz w:val="22"/>
          <w:szCs w:val="22"/>
        </w:rPr>
      </w:pPr>
    </w:p>
    <w:p w:rsidR="005B69E3" w:rsidRPr="005B69E3" w:rsidRDefault="005B69E3" w:rsidP="00746FF4">
      <w:pPr>
        <w:pStyle w:val="Title"/>
        <w:tabs>
          <w:tab w:val="left" w:pos="8820"/>
        </w:tabs>
        <w:rPr>
          <w:b/>
          <w:bCs/>
          <w:sz w:val="28"/>
          <w:szCs w:val="28"/>
          <w:u w:val="single"/>
        </w:rPr>
      </w:pPr>
      <w:r w:rsidRPr="005B69E3">
        <w:rPr>
          <w:b/>
          <w:bCs/>
          <w:sz w:val="28"/>
          <w:szCs w:val="28"/>
          <w:u w:val="single"/>
        </w:rPr>
        <w:t>Instructions</w:t>
      </w:r>
      <w:r w:rsidR="00281279">
        <w:rPr>
          <w:b/>
          <w:bCs/>
          <w:sz w:val="28"/>
          <w:szCs w:val="28"/>
          <w:u w:val="single"/>
        </w:rPr>
        <w:t xml:space="preserve"> to Applicants</w:t>
      </w:r>
    </w:p>
    <w:p w:rsidR="00B80FF2" w:rsidRDefault="00B80FF2" w:rsidP="00626BD0">
      <w:pPr>
        <w:pStyle w:val="Title"/>
        <w:tabs>
          <w:tab w:val="left" w:pos="8820"/>
        </w:tabs>
        <w:jc w:val="both"/>
        <w:rPr>
          <w:b/>
          <w:bCs/>
          <w:sz w:val="22"/>
          <w:szCs w:val="22"/>
        </w:rPr>
      </w:pPr>
    </w:p>
    <w:p w:rsidR="00146030" w:rsidRDefault="00B80FF2" w:rsidP="00807442">
      <w:pPr>
        <w:pStyle w:val="Title"/>
        <w:tabs>
          <w:tab w:val="left" w:pos="8820"/>
        </w:tabs>
        <w:spacing w:before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EOI Application Process</w:t>
      </w:r>
    </w:p>
    <w:p w:rsidR="00146030" w:rsidRPr="004939E9" w:rsidRDefault="00146030" w:rsidP="00626BD0">
      <w:pPr>
        <w:pStyle w:val="Title"/>
        <w:tabs>
          <w:tab w:val="left" w:pos="8820"/>
        </w:tabs>
        <w:jc w:val="both"/>
        <w:rPr>
          <w:b/>
          <w:bCs/>
          <w:sz w:val="22"/>
          <w:szCs w:val="22"/>
        </w:rPr>
      </w:pPr>
    </w:p>
    <w:p w:rsidR="00146030" w:rsidRDefault="00146030" w:rsidP="00C74FE7">
      <w:pPr>
        <w:numPr>
          <w:ilvl w:val="0"/>
          <w:numId w:val="18"/>
        </w:numPr>
        <w:spacing w:after="240"/>
        <w:rPr>
          <w:rFonts w:ascii="Arial" w:hAnsi="Arial" w:cs="Arial"/>
          <w:sz w:val="22"/>
          <w:szCs w:val="22"/>
        </w:rPr>
      </w:pPr>
      <w:r w:rsidRPr="00146030">
        <w:rPr>
          <w:rFonts w:ascii="Arial" w:hAnsi="Arial" w:cs="Arial"/>
          <w:sz w:val="22"/>
          <w:szCs w:val="22"/>
          <w:u w:val="single"/>
        </w:rPr>
        <w:t>Read the Scheme Guidelines</w:t>
      </w:r>
      <w:r>
        <w:rPr>
          <w:rFonts w:ascii="Arial" w:hAnsi="Arial" w:cs="Arial"/>
          <w:sz w:val="22"/>
          <w:szCs w:val="22"/>
        </w:rPr>
        <w:t>, especially eligibility</w:t>
      </w:r>
      <w:r w:rsidR="00B80FF2">
        <w:rPr>
          <w:rFonts w:ascii="Arial" w:hAnsi="Arial" w:cs="Arial"/>
          <w:sz w:val="22"/>
          <w:szCs w:val="22"/>
        </w:rPr>
        <w:t xml:space="preserve"> (candidate and supervisor)</w:t>
      </w:r>
      <w:r>
        <w:rPr>
          <w:rFonts w:ascii="Arial" w:hAnsi="Arial" w:cs="Arial"/>
          <w:sz w:val="22"/>
          <w:szCs w:val="22"/>
        </w:rPr>
        <w:t>.</w:t>
      </w:r>
    </w:p>
    <w:p w:rsidR="00B80FF2" w:rsidRDefault="00B80FF2" w:rsidP="00C74FE7">
      <w:pPr>
        <w:numPr>
          <w:ilvl w:val="0"/>
          <w:numId w:val="18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1F76BD" w:rsidRPr="00C74FE7">
        <w:rPr>
          <w:rFonts w:ascii="Arial" w:hAnsi="Arial" w:cs="Arial"/>
          <w:sz w:val="22"/>
          <w:szCs w:val="22"/>
        </w:rPr>
        <w:t xml:space="preserve">dentify </w:t>
      </w:r>
      <w:r w:rsidRPr="00B80FF2">
        <w:rPr>
          <w:rFonts w:ascii="Arial" w:hAnsi="Arial" w:cs="Arial"/>
          <w:sz w:val="22"/>
          <w:szCs w:val="22"/>
          <w:u w:val="single"/>
        </w:rPr>
        <w:t>one</w:t>
      </w:r>
      <w:r>
        <w:rPr>
          <w:rFonts w:ascii="Arial" w:hAnsi="Arial" w:cs="Arial"/>
          <w:sz w:val="22"/>
          <w:szCs w:val="22"/>
        </w:rPr>
        <w:t xml:space="preserve"> prospective </w:t>
      </w:r>
      <w:r w:rsidR="000A386D">
        <w:rPr>
          <w:rFonts w:ascii="Arial" w:hAnsi="Arial" w:cs="Arial"/>
          <w:sz w:val="22"/>
          <w:szCs w:val="22"/>
        </w:rPr>
        <w:t xml:space="preserve">UTS fellowship </w:t>
      </w:r>
      <w:r>
        <w:rPr>
          <w:rFonts w:ascii="Arial" w:hAnsi="Arial" w:cs="Arial"/>
          <w:sz w:val="22"/>
          <w:szCs w:val="22"/>
        </w:rPr>
        <w:t>supervisor</w:t>
      </w:r>
      <w:r w:rsidR="000A386D">
        <w:rPr>
          <w:rFonts w:ascii="Arial" w:hAnsi="Arial" w:cs="Arial"/>
          <w:sz w:val="22"/>
          <w:szCs w:val="22"/>
        </w:rPr>
        <w:t xml:space="preserve"> who has agreed to support your application.</w:t>
      </w:r>
      <w:r w:rsidR="00F44F11">
        <w:rPr>
          <w:rFonts w:ascii="Arial" w:hAnsi="Arial" w:cs="Arial"/>
          <w:sz w:val="22"/>
          <w:szCs w:val="22"/>
        </w:rPr>
        <w:t xml:space="preserve"> Each candidate can submit </w:t>
      </w:r>
      <w:r w:rsidR="00F44F11" w:rsidRPr="00F44F11">
        <w:rPr>
          <w:rFonts w:ascii="Arial" w:hAnsi="Arial" w:cs="Arial"/>
          <w:sz w:val="22"/>
          <w:szCs w:val="22"/>
          <w:u w:val="single"/>
        </w:rPr>
        <w:t>one</w:t>
      </w:r>
      <w:r w:rsidR="00F44F11">
        <w:rPr>
          <w:rFonts w:ascii="Arial" w:hAnsi="Arial" w:cs="Arial"/>
          <w:sz w:val="22"/>
          <w:szCs w:val="22"/>
        </w:rPr>
        <w:t xml:space="preserve"> EOI only.</w:t>
      </w:r>
      <w:r w:rsidR="00393351" w:rsidRPr="00393351">
        <w:rPr>
          <w:rFonts w:ascii="Arial" w:hAnsi="Arial" w:cs="Arial"/>
          <w:sz w:val="22"/>
          <w:szCs w:val="22"/>
        </w:rPr>
        <w:t xml:space="preserve"> </w:t>
      </w:r>
      <w:r w:rsidR="00393351">
        <w:rPr>
          <w:rFonts w:ascii="Arial" w:hAnsi="Arial" w:cs="Arial"/>
          <w:sz w:val="22"/>
          <w:szCs w:val="22"/>
        </w:rPr>
        <w:t xml:space="preserve">If you are seeking Faculty advice about a potential supervisor, please prepare a brief resume and </w:t>
      </w:r>
      <w:r w:rsidR="00393351">
        <w:rPr>
          <w:rFonts w:ascii="Arial" w:hAnsi="Arial" w:cs="Arial"/>
          <w:i/>
          <w:sz w:val="22"/>
          <w:szCs w:val="22"/>
        </w:rPr>
        <w:t>short</w:t>
      </w:r>
      <w:r w:rsidR="00393351">
        <w:rPr>
          <w:rFonts w:ascii="Arial" w:hAnsi="Arial" w:cs="Arial"/>
          <w:sz w:val="22"/>
          <w:szCs w:val="22"/>
        </w:rPr>
        <w:t xml:space="preserve"> project abstract. Please see Appendix</w:t>
      </w:r>
      <w:r w:rsidR="00393351">
        <w:t> </w:t>
      </w:r>
      <w:r w:rsidR="00364CEF">
        <w:rPr>
          <w:rFonts w:ascii="Arial" w:hAnsi="Arial" w:cs="Arial"/>
          <w:sz w:val="22"/>
          <w:szCs w:val="22"/>
        </w:rPr>
        <w:t>3</w:t>
      </w:r>
      <w:r w:rsidR="00393351">
        <w:rPr>
          <w:rFonts w:ascii="Arial" w:hAnsi="Arial" w:cs="Arial"/>
          <w:sz w:val="22"/>
          <w:szCs w:val="22"/>
        </w:rPr>
        <w:t xml:space="preserve"> of the Scheme Guidelines for Faculty contacts.</w:t>
      </w:r>
    </w:p>
    <w:p w:rsidR="003C37EA" w:rsidRPr="00C74FE7" w:rsidRDefault="00393351" w:rsidP="00C74FE7">
      <w:pPr>
        <w:numPr>
          <w:ilvl w:val="0"/>
          <w:numId w:val="18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candidates should advise</w:t>
      </w:r>
      <w:r w:rsidR="00B80FF2">
        <w:rPr>
          <w:rFonts w:ascii="Arial" w:hAnsi="Arial" w:cs="Arial"/>
          <w:sz w:val="22"/>
          <w:szCs w:val="22"/>
        </w:rPr>
        <w:t xml:space="preserve"> the</w:t>
      </w:r>
      <w:r w:rsidR="001F76BD" w:rsidRPr="00C74FE7">
        <w:rPr>
          <w:rFonts w:ascii="Arial" w:hAnsi="Arial" w:cs="Arial"/>
          <w:sz w:val="22"/>
          <w:szCs w:val="22"/>
        </w:rPr>
        <w:t xml:space="preserve"> </w:t>
      </w:r>
      <w:r w:rsidR="000A386D">
        <w:rPr>
          <w:rFonts w:ascii="Arial" w:hAnsi="Arial" w:cs="Arial"/>
          <w:sz w:val="22"/>
          <w:szCs w:val="22"/>
        </w:rPr>
        <w:t>relevant</w:t>
      </w:r>
      <w:r w:rsidR="001F76BD" w:rsidRPr="00C74FE7">
        <w:rPr>
          <w:rFonts w:ascii="Arial" w:hAnsi="Arial" w:cs="Arial"/>
          <w:sz w:val="22"/>
          <w:szCs w:val="22"/>
        </w:rPr>
        <w:t xml:space="preserve"> Faculty</w:t>
      </w:r>
      <w:r w:rsidR="00B80F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 they intend to apply, to ensure that their proposed research closely aligns with Faculty research priorities and will be supported</w:t>
      </w:r>
      <w:r w:rsidR="00B80FF2">
        <w:rPr>
          <w:rFonts w:ascii="Arial" w:hAnsi="Arial" w:cs="Arial"/>
          <w:sz w:val="22"/>
          <w:szCs w:val="22"/>
        </w:rPr>
        <w:t>.</w:t>
      </w:r>
      <w:r w:rsidR="000A386D">
        <w:rPr>
          <w:rFonts w:ascii="Arial" w:hAnsi="Arial" w:cs="Arial"/>
          <w:sz w:val="22"/>
          <w:szCs w:val="22"/>
        </w:rPr>
        <w:t xml:space="preserve"> </w:t>
      </w:r>
    </w:p>
    <w:p w:rsidR="00B80FF2" w:rsidRDefault="00B80FF2" w:rsidP="006E1E64">
      <w:pPr>
        <w:numPr>
          <w:ilvl w:val="0"/>
          <w:numId w:val="18"/>
        </w:numPr>
        <w:spacing w:after="120"/>
        <w:rPr>
          <w:rFonts w:ascii="Arial" w:hAnsi="Arial" w:cs="Arial"/>
          <w:sz w:val="22"/>
          <w:szCs w:val="22"/>
        </w:rPr>
      </w:pPr>
      <w:r w:rsidRPr="006E1E64">
        <w:rPr>
          <w:rFonts w:ascii="Arial" w:hAnsi="Arial" w:cs="Arial"/>
          <w:b/>
          <w:sz w:val="22"/>
          <w:szCs w:val="22"/>
        </w:rPr>
        <w:t>Register</w:t>
      </w:r>
      <w:r w:rsidRPr="00B80F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B80FF2">
        <w:rPr>
          <w:rFonts w:ascii="Arial" w:hAnsi="Arial" w:cs="Arial"/>
          <w:sz w:val="22"/>
          <w:szCs w:val="22"/>
        </w:rPr>
        <w:t>once only</w:t>
      </w:r>
      <w:r>
        <w:rPr>
          <w:rFonts w:ascii="Arial" w:hAnsi="Arial" w:cs="Arial"/>
          <w:sz w:val="22"/>
          <w:szCs w:val="22"/>
        </w:rPr>
        <w:t>)</w:t>
      </w:r>
      <w:r w:rsidRPr="00B80F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 soon as practical </w:t>
      </w:r>
      <w:r w:rsidRPr="00B80FF2">
        <w:rPr>
          <w:rFonts w:ascii="Arial" w:hAnsi="Arial" w:cs="Arial"/>
          <w:sz w:val="22"/>
          <w:szCs w:val="22"/>
        </w:rPr>
        <w:t>though the link provided on the CPDRF website</w:t>
      </w:r>
      <w:r w:rsidR="006E1E64">
        <w:rPr>
          <w:rFonts w:ascii="Arial" w:hAnsi="Arial" w:cs="Arial"/>
          <w:sz w:val="22"/>
          <w:szCs w:val="22"/>
        </w:rPr>
        <w:t xml:space="preserve"> before the registration deadline</w:t>
      </w:r>
      <w:r w:rsidRPr="00B80FF2">
        <w:rPr>
          <w:rFonts w:ascii="Arial" w:hAnsi="Arial" w:cs="Arial"/>
          <w:sz w:val="22"/>
          <w:szCs w:val="22"/>
        </w:rPr>
        <w:t xml:space="preserve">, </w:t>
      </w:r>
      <w:r w:rsidR="00417882">
        <w:rPr>
          <w:rFonts w:ascii="Arial" w:hAnsi="Arial" w:cs="Arial"/>
          <w:b/>
          <w:sz w:val="22"/>
          <w:szCs w:val="22"/>
        </w:rPr>
        <w:t>Thursday, 19 May 2016</w:t>
      </w:r>
      <w:r w:rsidR="006E1E64" w:rsidRPr="006E1E64">
        <w:rPr>
          <w:rFonts w:ascii="Arial" w:hAnsi="Arial" w:cs="Arial"/>
          <w:b/>
          <w:sz w:val="22"/>
          <w:szCs w:val="22"/>
        </w:rPr>
        <w:t>, 12 noon AEST</w:t>
      </w:r>
      <w:r w:rsidR="006E1E64">
        <w:rPr>
          <w:rFonts w:ascii="Arial" w:hAnsi="Arial" w:cs="Arial"/>
          <w:sz w:val="22"/>
          <w:szCs w:val="22"/>
        </w:rPr>
        <w:t>.</w:t>
      </w:r>
    </w:p>
    <w:p w:rsidR="003C37EA" w:rsidRPr="00B80FF2" w:rsidRDefault="009102E0" w:rsidP="00B80FF2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hyperlink r:id="rId9" w:history="1">
        <w:r w:rsidR="00AD3582" w:rsidRPr="00AD3582">
          <w:t xml:space="preserve"> </w:t>
        </w:r>
        <w:r w:rsidR="00B80FF2" w:rsidRPr="00B80FF2">
          <w:rPr>
            <w:rStyle w:val="Hyperlink"/>
            <w:rFonts w:ascii="Arial" w:hAnsi="Arial" w:cs="Arial"/>
            <w:i/>
            <w:color w:val="3333FF"/>
            <w:sz w:val="22"/>
            <w:szCs w:val="22"/>
          </w:rPr>
          <w:t>http://www.uts.edu.au/research-and-teaching/future-researchers/future-research-staff/chancellors-postdoctoral-fellowships</w:t>
        </w:r>
      </w:hyperlink>
    </w:p>
    <w:p w:rsidR="00837A3B" w:rsidRPr="00C74FE7" w:rsidRDefault="002A25DB" w:rsidP="000A386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will need the </w:t>
      </w:r>
      <w:r w:rsidR="00C74FE7" w:rsidRPr="00C74FE7">
        <w:rPr>
          <w:rFonts w:ascii="Arial" w:hAnsi="Arial" w:cs="Arial"/>
          <w:sz w:val="22"/>
          <w:szCs w:val="22"/>
        </w:rPr>
        <w:t xml:space="preserve">following details </w:t>
      </w:r>
      <w:r>
        <w:rPr>
          <w:rFonts w:ascii="Arial" w:hAnsi="Arial" w:cs="Arial"/>
          <w:sz w:val="22"/>
          <w:szCs w:val="22"/>
        </w:rPr>
        <w:t xml:space="preserve">to </w:t>
      </w:r>
      <w:r w:rsidR="000A386D">
        <w:rPr>
          <w:rFonts w:ascii="Arial" w:hAnsi="Arial" w:cs="Arial"/>
          <w:sz w:val="22"/>
          <w:szCs w:val="22"/>
        </w:rPr>
        <w:t>register</w:t>
      </w:r>
      <w:r w:rsidR="00C74FE7" w:rsidRPr="00C74FE7">
        <w:rPr>
          <w:rFonts w:ascii="Arial" w:hAnsi="Arial" w:cs="Arial"/>
          <w:sz w:val="22"/>
          <w:szCs w:val="22"/>
        </w:rPr>
        <w:t>:</w:t>
      </w:r>
    </w:p>
    <w:p w:rsidR="000A386D" w:rsidRDefault="003264B2" w:rsidP="000A386D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587D34">
        <w:rPr>
          <w:rFonts w:ascii="Arial" w:hAnsi="Arial" w:cs="Arial"/>
          <w:sz w:val="22"/>
          <w:szCs w:val="22"/>
        </w:rPr>
        <w:t>ull name</w:t>
      </w:r>
      <w:r w:rsidR="00BD17AA">
        <w:rPr>
          <w:rFonts w:ascii="Arial" w:hAnsi="Arial" w:cs="Arial"/>
          <w:sz w:val="22"/>
          <w:szCs w:val="22"/>
        </w:rPr>
        <w:t xml:space="preserve"> and email contact</w:t>
      </w:r>
    </w:p>
    <w:p w:rsidR="000A386D" w:rsidRDefault="000A386D" w:rsidP="000A386D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0A386D">
        <w:rPr>
          <w:rFonts w:ascii="Arial" w:hAnsi="Arial" w:cs="Arial"/>
          <w:sz w:val="22"/>
          <w:szCs w:val="22"/>
        </w:rPr>
        <w:t xml:space="preserve">Name and </w:t>
      </w:r>
      <w:r w:rsidR="005B0FB7">
        <w:rPr>
          <w:rFonts w:ascii="Arial" w:hAnsi="Arial" w:cs="Arial"/>
          <w:sz w:val="22"/>
          <w:szCs w:val="22"/>
        </w:rPr>
        <w:t>email address</w:t>
      </w:r>
      <w:r w:rsidRPr="000A386D">
        <w:rPr>
          <w:rFonts w:ascii="Arial" w:hAnsi="Arial" w:cs="Arial"/>
          <w:sz w:val="22"/>
          <w:szCs w:val="22"/>
        </w:rPr>
        <w:t xml:space="preserve"> of your nominated UTS </w:t>
      </w:r>
      <w:r w:rsidR="00BD17AA">
        <w:rPr>
          <w:rFonts w:ascii="Arial" w:hAnsi="Arial" w:cs="Arial"/>
          <w:sz w:val="22"/>
          <w:szCs w:val="22"/>
        </w:rPr>
        <w:t>supervisor</w:t>
      </w:r>
    </w:p>
    <w:p w:rsidR="000A386D" w:rsidRPr="000A386D" w:rsidRDefault="000A386D" w:rsidP="000A386D">
      <w:pPr>
        <w:numPr>
          <w:ilvl w:val="1"/>
          <w:numId w:val="23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0A386D">
        <w:rPr>
          <w:rFonts w:ascii="Arial" w:hAnsi="Arial" w:cs="Arial"/>
          <w:sz w:val="22"/>
          <w:szCs w:val="22"/>
        </w:rPr>
        <w:t>Affiliation with a UTS Faculty (or equivalent)</w:t>
      </w:r>
      <w:r w:rsidR="003264B2">
        <w:rPr>
          <w:rFonts w:ascii="Arial" w:hAnsi="Arial" w:cs="Arial"/>
          <w:sz w:val="22"/>
          <w:szCs w:val="22"/>
        </w:rPr>
        <w:t xml:space="preserve"> – see below</w:t>
      </w:r>
      <w:r w:rsidRPr="000A386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:rsidR="000A386D" w:rsidRDefault="000A386D" w:rsidP="000A386D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PhD qualification details (date awarded, </w:t>
      </w:r>
      <w:r w:rsidR="00BD17AA">
        <w:rPr>
          <w:rFonts w:ascii="Arial" w:hAnsi="Arial" w:cs="Arial"/>
          <w:sz w:val="22"/>
          <w:szCs w:val="22"/>
        </w:rPr>
        <w:t xml:space="preserve">date </w:t>
      </w:r>
      <w:r>
        <w:rPr>
          <w:rFonts w:ascii="Arial" w:hAnsi="Arial" w:cs="Arial"/>
          <w:sz w:val="22"/>
          <w:szCs w:val="22"/>
        </w:rPr>
        <w:t>submitted or prospective submission date)</w:t>
      </w:r>
    </w:p>
    <w:p w:rsidR="00BD17AA" w:rsidRDefault="00BD17AA" w:rsidP="00BD17AA">
      <w:pPr>
        <w:numPr>
          <w:ilvl w:val="1"/>
          <w:numId w:val="23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wish to </w:t>
      </w:r>
      <w:r w:rsidR="003264B2">
        <w:rPr>
          <w:rFonts w:ascii="Arial" w:hAnsi="Arial" w:cs="Arial"/>
          <w:sz w:val="22"/>
          <w:szCs w:val="22"/>
        </w:rPr>
        <w:t>lodge</w:t>
      </w:r>
      <w:r>
        <w:rPr>
          <w:rFonts w:ascii="Arial" w:hAnsi="Arial" w:cs="Arial"/>
          <w:sz w:val="22"/>
          <w:szCs w:val="22"/>
        </w:rPr>
        <w:t xml:space="preserve"> an </w:t>
      </w:r>
      <w:r w:rsidRPr="003264B2">
        <w:rPr>
          <w:rFonts w:ascii="Arial" w:hAnsi="Arial" w:cs="Arial"/>
          <w:i/>
          <w:sz w:val="22"/>
          <w:szCs w:val="22"/>
        </w:rPr>
        <w:t xml:space="preserve">eligibility exemption </w:t>
      </w:r>
      <w:r w:rsidR="003264B2" w:rsidRPr="003264B2">
        <w:rPr>
          <w:rFonts w:ascii="Arial" w:hAnsi="Arial" w:cs="Arial"/>
          <w:i/>
          <w:sz w:val="22"/>
          <w:szCs w:val="22"/>
        </w:rPr>
        <w:t>request</w:t>
      </w:r>
      <w:r w:rsidR="003264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according to clause 3.4</w:t>
      </w:r>
      <w:r w:rsidR="003264B2">
        <w:rPr>
          <w:rFonts w:ascii="Arial" w:hAnsi="Arial" w:cs="Arial"/>
          <w:sz w:val="22"/>
          <w:szCs w:val="22"/>
        </w:rPr>
        <w:t xml:space="preserve"> of the Scheme Guidelines</w:t>
      </w:r>
      <w:r>
        <w:rPr>
          <w:rFonts w:ascii="Arial" w:hAnsi="Arial" w:cs="Arial"/>
          <w:sz w:val="22"/>
          <w:szCs w:val="22"/>
        </w:rPr>
        <w:t xml:space="preserve">, </w:t>
      </w:r>
      <w:r w:rsidR="003264B2">
        <w:rPr>
          <w:rFonts w:ascii="Arial" w:hAnsi="Arial" w:cs="Arial"/>
          <w:sz w:val="22"/>
          <w:szCs w:val="22"/>
        </w:rPr>
        <w:t xml:space="preserve">include </w:t>
      </w:r>
      <w:r>
        <w:rPr>
          <w:rFonts w:ascii="Arial" w:hAnsi="Arial" w:cs="Arial"/>
          <w:sz w:val="22"/>
          <w:szCs w:val="22"/>
        </w:rPr>
        <w:t xml:space="preserve">a justification of your </w:t>
      </w:r>
      <w:r w:rsidR="003264B2">
        <w:rPr>
          <w:rFonts w:ascii="Arial" w:hAnsi="Arial" w:cs="Arial"/>
          <w:sz w:val="22"/>
          <w:szCs w:val="22"/>
        </w:rPr>
        <w:t>case</w:t>
      </w:r>
      <w:r>
        <w:rPr>
          <w:rFonts w:ascii="Arial" w:hAnsi="Arial" w:cs="Arial"/>
          <w:sz w:val="22"/>
          <w:szCs w:val="22"/>
        </w:rPr>
        <w:t xml:space="preserve"> (up to </w:t>
      </w:r>
      <w:r w:rsidR="003264B2">
        <w:rPr>
          <w:rFonts w:ascii="Arial" w:hAnsi="Arial" w:cs="Arial"/>
          <w:sz w:val="22"/>
          <w:szCs w:val="22"/>
        </w:rPr>
        <w:t>2000</w:t>
      </w:r>
      <w:r>
        <w:rPr>
          <w:rFonts w:ascii="Arial" w:hAnsi="Arial" w:cs="Arial"/>
          <w:sz w:val="22"/>
          <w:szCs w:val="22"/>
        </w:rPr>
        <w:t xml:space="preserve"> </w:t>
      </w:r>
      <w:r w:rsidR="003264B2">
        <w:rPr>
          <w:rFonts w:ascii="Arial" w:hAnsi="Arial" w:cs="Arial"/>
          <w:sz w:val="22"/>
          <w:szCs w:val="22"/>
        </w:rPr>
        <w:t>characters</w:t>
      </w:r>
      <w:r>
        <w:rPr>
          <w:rFonts w:ascii="Arial" w:hAnsi="Arial" w:cs="Arial"/>
          <w:sz w:val="22"/>
          <w:szCs w:val="22"/>
        </w:rPr>
        <w:t>)</w:t>
      </w:r>
      <w:r w:rsidR="006E1E64">
        <w:rPr>
          <w:rFonts w:ascii="Arial" w:hAnsi="Arial" w:cs="Arial"/>
          <w:sz w:val="22"/>
          <w:szCs w:val="22"/>
        </w:rPr>
        <w:t>. You will be contacted separately.</w:t>
      </w:r>
    </w:p>
    <w:p w:rsidR="00BD17AA" w:rsidRDefault="00BD17AA" w:rsidP="003264B2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genuine and complete registrations will be processed</w:t>
      </w:r>
      <w:r w:rsidR="003264B2">
        <w:rPr>
          <w:rFonts w:ascii="Arial" w:hAnsi="Arial" w:cs="Arial"/>
          <w:sz w:val="22"/>
          <w:szCs w:val="22"/>
        </w:rPr>
        <w:t xml:space="preserve"> further</w:t>
      </w:r>
      <w:r>
        <w:rPr>
          <w:rFonts w:ascii="Arial" w:hAnsi="Arial" w:cs="Arial"/>
          <w:sz w:val="22"/>
          <w:szCs w:val="22"/>
        </w:rPr>
        <w:t>. Incomplete, duplicate or mock registrations will n</w:t>
      </w:r>
      <w:r w:rsidR="005B0FB7">
        <w:rPr>
          <w:rFonts w:ascii="Arial" w:hAnsi="Arial" w:cs="Arial"/>
          <w:sz w:val="22"/>
          <w:szCs w:val="22"/>
        </w:rPr>
        <w:t>ot</w:t>
      </w:r>
      <w:r>
        <w:rPr>
          <w:rFonts w:ascii="Arial" w:hAnsi="Arial" w:cs="Arial"/>
          <w:sz w:val="22"/>
          <w:szCs w:val="22"/>
        </w:rPr>
        <w:t xml:space="preserve"> be </w:t>
      </w:r>
      <w:r w:rsidR="005B0FB7">
        <w:rPr>
          <w:rFonts w:ascii="Arial" w:hAnsi="Arial" w:cs="Arial"/>
          <w:sz w:val="22"/>
          <w:szCs w:val="22"/>
        </w:rPr>
        <w:t xml:space="preserve">acknowledged nor </w:t>
      </w:r>
      <w:r>
        <w:rPr>
          <w:rFonts w:ascii="Arial" w:hAnsi="Arial" w:cs="Arial"/>
          <w:sz w:val="22"/>
          <w:szCs w:val="22"/>
        </w:rPr>
        <w:t>considered.</w:t>
      </w:r>
      <w:r w:rsidR="006E1E64">
        <w:rPr>
          <w:rFonts w:ascii="Arial" w:hAnsi="Arial" w:cs="Arial"/>
          <w:sz w:val="22"/>
          <w:szCs w:val="22"/>
        </w:rPr>
        <w:t xml:space="preserve"> </w:t>
      </w:r>
    </w:p>
    <w:p w:rsidR="003264B2" w:rsidRDefault="003264B2" w:rsidP="003264B2">
      <w:pPr>
        <w:ind w:left="360"/>
        <w:rPr>
          <w:rFonts w:ascii="Arial" w:hAnsi="Arial" w:cs="Arial"/>
          <w:sz w:val="22"/>
          <w:szCs w:val="22"/>
        </w:rPr>
      </w:pPr>
      <w:r w:rsidRPr="00C74FE7">
        <w:rPr>
          <w:rFonts w:ascii="Arial" w:hAnsi="Arial" w:cs="Arial"/>
          <w:sz w:val="22"/>
          <w:szCs w:val="22"/>
        </w:rPr>
        <w:t xml:space="preserve">The email address provided during registration will be used </w:t>
      </w:r>
      <w:r>
        <w:rPr>
          <w:rFonts w:ascii="Arial" w:hAnsi="Arial" w:cs="Arial"/>
          <w:sz w:val="22"/>
          <w:szCs w:val="22"/>
        </w:rPr>
        <w:t xml:space="preserve">for </w:t>
      </w:r>
      <w:r w:rsidRPr="00AD3582">
        <w:rPr>
          <w:rFonts w:ascii="Arial" w:hAnsi="Arial" w:cs="Arial"/>
          <w:i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official correspondence, some of which will be automated. It is the candidate’s responsibility to ensure that the email address is correct and that all emails originating from the domains </w:t>
      </w:r>
      <w:r w:rsidRPr="0070574C">
        <w:rPr>
          <w:rFonts w:ascii="Arial" w:hAnsi="Arial" w:cs="Arial"/>
          <w:i/>
          <w:sz w:val="22"/>
          <w:szCs w:val="22"/>
        </w:rPr>
        <w:t>“uts.edu.au”</w:t>
      </w:r>
      <w:r>
        <w:rPr>
          <w:rFonts w:ascii="Arial" w:hAnsi="Arial" w:cs="Arial"/>
          <w:sz w:val="22"/>
          <w:szCs w:val="22"/>
        </w:rPr>
        <w:t xml:space="preserve"> and </w:t>
      </w:r>
      <w:r w:rsidRPr="0070574C">
        <w:rPr>
          <w:rFonts w:ascii="Arial" w:hAnsi="Arial" w:cs="Arial"/>
          <w:i/>
          <w:sz w:val="22"/>
          <w:szCs w:val="22"/>
        </w:rPr>
        <w:t>“surveymonkey.com”</w:t>
      </w:r>
      <w:r>
        <w:rPr>
          <w:rFonts w:ascii="Arial" w:hAnsi="Arial" w:cs="Arial"/>
          <w:sz w:val="22"/>
          <w:szCs w:val="22"/>
        </w:rPr>
        <w:t xml:space="preserve"> are </w:t>
      </w:r>
      <w:r w:rsidRPr="00587D34">
        <w:rPr>
          <w:rFonts w:ascii="Arial" w:hAnsi="Arial" w:cs="Arial"/>
          <w:sz w:val="22"/>
          <w:szCs w:val="22"/>
          <w:u w:val="single"/>
        </w:rPr>
        <w:t>not spam-filtered</w:t>
      </w:r>
      <w:r>
        <w:rPr>
          <w:rFonts w:ascii="Arial" w:hAnsi="Arial" w:cs="Arial"/>
          <w:sz w:val="22"/>
          <w:szCs w:val="22"/>
        </w:rPr>
        <w:t>.</w:t>
      </w:r>
    </w:p>
    <w:p w:rsidR="002C255A" w:rsidRDefault="00281279" w:rsidP="002C255A">
      <w:pPr>
        <w:numPr>
          <w:ilvl w:val="0"/>
          <w:numId w:val="18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Genuine and complete</w:t>
      </w:r>
      <w:r w:rsidR="00BD17AA">
        <w:rPr>
          <w:rFonts w:ascii="Arial" w:hAnsi="Arial" w:cs="Arial"/>
          <w:sz w:val="22"/>
          <w:szCs w:val="22"/>
        </w:rPr>
        <w:t xml:space="preserve"> registrations will be </w:t>
      </w:r>
      <w:r>
        <w:rPr>
          <w:rFonts w:ascii="Arial" w:hAnsi="Arial" w:cs="Arial"/>
          <w:sz w:val="22"/>
          <w:szCs w:val="22"/>
        </w:rPr>
        <w:t xml:space="preserve">validated and </w:t>
      </w:r>
      <w:r w:rsidR="00BD17AA">
        <w:rPr>
          <w:rFonts w:ascii="Arial" w:hAnsi="Arial" w:cs="Arial"/>
          <w:sz w:val="22"/>
          <w:szCs w:val="22"/>
        </w:rPr>
        <w:t>processed</w:t>
      </w:r>
      <w:r>
        <w:rPr>
          <w:rFonts w:ascii="Arial" w:hAnsi="Arial" w:cs="Arial"/>
          <w:sz w:val="22"/>
          <w:szCs w:val="22"/>
        </w:rPr>
        <w:t xml:space="preserve"> within 2-3 working days. </w:t>
      </w:r>
      <w:r w:rsidR="00587D34">
        <w:rPr>
          <w:rFonts w:ascii="Arial" w:hAnsi="Arial" w:cs="Arial"/>
          <w:sz w:val="22"/>
          <w:szCs w:val="22"/>
        </w:rPr>
        <w:t>Candidates who have successfully registered will receive</w:t>
      </w:r>
      <w:r w:rsidR="00A74E5F" w:rsidRPr="00C74FE7">
        <w:rPr>
          <w:rFonts w:ascii="Arial" w:hAnsi="Arial" w:cs="Arial"/>
          <w:sz w:val="22"/>
          <w:szCs w:val="22"/>
        </w:rPr>
        <w:t xml:space="preserve"> </w:t>
      </w:r>
      <w:r w:rsidR="00587D34">
        <w:rPr>
          <w:rFonts w:ascii="Arial" w:hAnsi="Arial" w:cs="Arial"/>
          <w:sz w:val="22"/>
          <w:szCs w:val="22"/>
        </w:rPr>
        <w:t>an individual link to the</w:t>
      </w:r>
      <w:r w:rsidR="00A74E5F" w:rsidRPr="00C74FE7">
        <w:rPr>
          <w:rFonts w:ascii="Arial" w:hAnsi="Arial" w:cs="Arial"/>
          <w:sz w:val="22"/>
          <w:szCs w:val="22"/>
        </w:rPr>
        <w:t xml:space="preserve"> </w:t>
      </w:r>
      <w:r w:rsidR="00587D34">
        <w:rPr>
          <w:rFonts w:ascii="Arial" w:hAnsi="Arial" w:cs="Arial"/>
          <w:sz w:val="22"/>
          <w:szCs w:val="22"/>
        </w:rPr>
        <w:t xml:space="preserve">online EOI </w:t>
      </w:r>
      <w:r>
        <w:rPr>
          <w:rFonts w:ascii="Arial" w:hAnsi="Arial" w:cs="Arial"/>
          <w:sz w:val="22"/>
          <w:szCs w:val="22"/>
        </w:rPr>
        <w:t xml:space="preserve">submission </w:t>
      </w:r>
      <w:r w:rsidR="00587D34">
        <w:rPr>
          <w:rFonts w:ascii="Arial" w:hAnsi="Arial" w:cs="Arial"/>
          <w:sz w:val="22"/>
          <w:szCs w:val="22"/>
        </w:rPr>
        <w:t>system by email</w:t>
      </w:r>
      <w:r w:rsidR="00A74E5F" w:rsidRPr="00C74FE7">
        <w:rPr>
          <w:rFonts w:ascii="Arial" w:hAnsi="Arial" w:cs="Arial"/>
          <w:sz w:val="22"/>
          <w:szCs w:val="22"/>
        </w:rPr>
        <w:t xml:space="preserve">. </w:t>
      </w:r>
      <w:r w:rsidR="002C255A">
        <w:rPr>
          <w:rFonts w:ascii="Arial" w:hAnsi="Arial" w:cs="Arial"/>
          <w:sz w:val="22"/>
          <w:szCs w:val="22"/>
        </w:rPr>
        <w:t>Please contact us if have not received an acknowledgement after 3 days if you believe your registration was complete and valid.</w:t>
      </w:r>
    </w:p>
    <w:p w:rsidR="00807442" w:rsidRDefault="008074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87D34" w:rsidRDefault="00587D34" w:rsidP="00544C43">
      <w:pPr>
        <w:numPr>
          <w:ilvl w:val="0"/>
          <w:numId w:val="18"/>
        </w:num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Access the online EOI submission system and complete the details </w:t>
      </w:r>
      <w:r w:rsidR="000B60F5">
        <w:rPr>
          <w:rFonts w:ascii="Arial" w:hAnsi="Arial" w:cs="Arial"/>
          <w:sz w:val="22"/>
          <w:szCs w:val="22"/>
        </w:rPr>
        <w:t>required to administer</w:t>
      </w:r>
      <w:r>
        <w:rPr>
          <w:rFonts w:ascii="Arial" w:hAnsi="Arial" w:cs="Arial"/>
          <w:sz w:val="22"/>
          <w:szCs w:val="22"/>
        </w:rPr>
        <w:t xml:space="preserve"> CPDRF</w:t>
      </w:r>
      <w:r w:rsidR="000B60F5">
        <w:rPr>
          <w:rFonts w:ascii="Arial" w:hAnsi="Arial" w:cs="Arial"/>
          <w:sz w:val="22"/>
          <w:szCs w:val="22"/>
        </w:rPr>
        <w:t xml:space="preserve"> applications</w:t>
      </w:r>
      <w:r>
        <w:rPr>
          <w:rFonts w:ascii="Arial" w:hAnsi="Arial" w:cs="Arial"/>
          <w:sz w:val="22"/>
          <w:szCs w:val="22"/>
        </w:rPr>
        <w:t>. This will include:</w:t>
      </w:r>
    </w:p>
    <w:p w:rsidR="00582707" w:rsidRDefault="00F44F11" w:rsidP="00582707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Postal</w:t>
      </w:r>
      <w:r w:rsidR="00582707">
        <w:rPr>
          <w:rFonts w:ascii="Arial" w:hAnsi="Arial" w:cs="Arial"/>
          <w:sz w:val="22"/>
          <w:szCs w:val="22"/>
        </w:rPr>
        <w:t xml:space="preserve"> and phone contact details</w:t>
      </w:r>
    </w:p>
    <w:p w:rsidR="00582707" w:rsidRPr="00587D34" w:rsidRDefault="00582707" w:rsidP="00582707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 qualification details (</w:t>
      </w:r>
      <w:r w:rsidR="000B60F5">
        <w:rPr>
          <w:rFonts w:ascii="Arial" w:hAnsi="Arial" w:cs="Arial"/>
          <w:sz w:val="22"/>
          <w:szCs w:val="22"/>
        </w:rPr>
        <w:t xml:space="preserve">date, </w:t>
      </w:r>
      <w:r>
        <w:rPr>
          <w:rFonts w:ascii="Arial" w:hAnsi="Arial" w:cs="Arial"/>
          <w:sz w:val="22"/>
          <w:szCs w:val="22"/>
        </w:rPr>
        <w:t xml:space="preserve">institution, country </w:t>
      </w:r>
      <w:r w:rsidR="00F95C02">
        <w:rPr>
          <w:rFonts w:ascii="Arial" w:hAnsi="Arial" w:cs="Arial"/>
          <w:sz w:val="22"/>
          <w:szCs w:val="22"/>
        </w:rPr>
        <w:t>etc.</w:t>
      </w:r>
      <w:r>
        <w:rPr>
          <w:rFonts w:ascii="Arial" w:hAnsi="Arial" w:cs="Arial"/>
          <w:sz w:val="22"/>
          <w:szCs w:val="22"/>
        </w:rPr>
        <w:t>)</w:t>
      </w:r>
    </w:p>
    <w:p w:rsidR="00587D34" w:rsidRDefault="00587D34" w:rsidP="00587D34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587D34">
        <w:rPr>
          <w:rFonts w:ascii="Arial" w:hAnsi="Arial" w:cs="Arial"/>
          <w:sz w:val="22"/>
          <w:szCs w:val="22"/>
        </w:rPr>
        <w:t>A working title for your Fellowship project and a 100-word summary</w:t>
      </w:r>
    </w:p>
    <w:p w:rsidR="00587D34" w:rsidRDefault="00582707" w:rsidP="00587D34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required, d</w:t>
      </w:r>
      <w:r w:rsidR="00587D34" w:rsidRPr="00587D34">
        <w:rPr>
          <w:rFonts w:ascii="Arial" w:hAnsi="Arial" w:cs="Arial"/>
          <w:sz w:val="22"/>
          <w:szCs w:val="22"/>
        </w:rPr>
        <w:t xml:space="preserve">etails about your Australian </w:t>
      </w:r>
      <w:r>
        <w:rPr>
          <w:rFonts w:ascii="Arial" w:hAnsi="Arial" w:cs="Arial"/>
          <w:sz w:val="22"/>
          <w:szCs w:val="22"/>
        </w:rPr>
        <w:t>‘right to work’</w:t>
      </w:r>
      <w:r w:rsidR="00587D34" w:rsidRPr="00587D34">
        <w:rPr>
          <w:rFonts w:ascii="Arial" w:hAnsi="Arial" w:cs="Arial"/>
          <w:sz w:val="22"/>
          <w:szCs w:val="22"/>
        </w:rPr>
        <w:t xml:space="preserve"> status </w:t>
      </w:r>
      <w:r>
        <w:rPr>
          <w:rFonts w:ascii="Arial" w:hAnsi="Arial" w:cs="Arial"/>
          <w:sz w:val="22"/>
          <w:szCs w:val="22"/>
        </w:rPr>
        <w:t xml:space="preserve">– </w:t>
      </w:r>
      <w:r w:rsidR="000B60F5">
        <w:rPr>
          <w:rFonts w:ascii="Arial" w:hAnsi="Arial" w:cs="Arial"/>
          <w:sz w:val="22"/>
          <w:szCs w:val="22"/>
        </w:rPr>
        <w:t xml:space="preserve">necessary </w:t>
      </w:r>
      <w:r>
        <w:rPr>
          <w:rFonts w:ascii="Arial" w:hAnsi="Arial" w:cs="Arial"/>
          <w:sz w:val="22"/>
          <w:szCs w:val="22"/>
        </w:rPr>
        <w:t>for sponsorship of a temporary residence visa (457)</w:t>
      </w:r>
      <w:r w:rsidR="000B60F5">
        <w:rPr>
          <w:rFonts w:ascii="Arial" w:hAnsi="Arial" w:cs="Arial"/>
          <w:sz w:val="22"/>
          <w:szCs w:val="22"/>
        </w:rPr>
        <w:t xml:space="preserve"> by UTS</w:t>
      </w:r>
    </w:p>
    <w:p w:rsidR="005E455B" w:rsidRPr="005E455B" w:rsidRDefault="005E455B" w:rsidP="005E455B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Bibliometrics summary</w:t>
      </w:r>
    </w:p>
    <w:p w:rsidR="00582707" w:rsidRDefault="00582707" w:rsidP="00587D34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statistical information</w:t>
      </w:r>
    </w:p>
    <w:p w:rsidR="00544C43" w:rsidRDefault="00281279" w:rsidP="00544C43">
      <w:pPr>
        <w:numPr>
          <w:ilvl w:val="0"/>
          <w:numId w:val="18"/>
        </w:num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the </w:t>
      </w:r>
      <w:r w:rsidR="00544C43">
        <w:rPr>
          <w:rFonts w:ascii="Arial" w:hAnsi="Arial" w:cs="Arial"/>
          <w:sz w:val="22"/>
          <w:szCs w:val="22"/>
        </w:rPr>
        <w:t>attached ‘</w:t>
      </w:r>
      <w:r>
        <w:rPr>
          <w:rFonts w:ascii="Arial" w:hAnsi="Arial" w:cs="Arial"/>
          <w:sz w:val="22"/>
          <w:szCs w:val="22"/>
        </w:rPr>
        <w:t>EOI Template</w:t>
      </w:r>
      <w:r w:rsidR="00544C43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</w:t>
      </w:r>
      <w:r w:rsidR="00544C43">
        <w:rPr>
          <w:rFonts w:ascii="Arial" w:hAnsi="Arial" w:cs="Arial"/>
          <w:sz w:val="22"/>
          <w:szCs w:val="22"/>
        </w:rPr>
        <w:t>as follows:</w:t>
      </w:r>
    </w:p>
    <w:p w:rsidR="00544C43" w:rsidRDefault="00544C43" w:rsidP="00544C43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C7470">
        <w:rPr>
          <w:rFonts w:ascii="Arial" w:hAnsi="Arial" w:cs="Arial"/>
          <w:sz w:val="22"/>
          <w:szCs w:val="22"/>
        </w:rPr>
        <w:t>lease remove the instruction</w:t>
      </w:r>
      <w:r>
        <w:rPr>
          <w:rFonts w:ascii="Arial" w:hAnsi="Arial" w:cs="Arial"/>
          <w:sz w:val="22"/>
          <w:szCs w:val="22"/>
        </w:rPr>
        <w:t xml:space="preserve"> pages from the </w:t>
      </w:r>
      <w:r w:rsidR="00582707">
        <w:rPr>
          <w:rFonts w:ascii="Arial" w:hAnsi="Arial" w:cs="Arial"/>
          <w:sz w:val="22"/>
          <w:szCs w:val="22"/>
        </w:rPr>
        <w:t xml:space="preserve">beginning of this </w:t>
      </w:r>
      <w:r>
        <w:rPr>
          <w:rFonts w:ascii="Arial" w:hAnsi="Arial" w:cs="Arial"/>
          <w:sz w:val="22"/>
          <w:szCs w:val="22"/>
        </w:rPr>
        <w:t>document</w:t>
      </w:r>
      <w:r w:rsidR="00582707">
        <w:rPr>
          <w:rFonts w:ascii="Arial" w:hAnsi="Arial" w:cs="Arial"/>
          <w:sz w:val="22"/>
          <w:szCs w:val="22"/>
        </w:rPr>
        <w:t xml:space="preserve"> (</w:t>
      </w:r>
      <w:r w:rsidR="003264B2">
        <w:rPr>
          <w:rFonts w:ascii="Arial" w:hAnsi="Arial" w:cs="Arial"/>
          <w:sz w:val="22"/>
          <w:szCs w:val="22"/>
        </w:rPr>
        <w:t>first 3 pages</w:t>
      </w:r>
      <w:r w:rsidR="00582707">
        <w:rPr>
          <w:rFonts w:ascii="Arial" w:hAnsi="Arial" w:cs="Arial"/>
          <w:sz w:val="22"/>
          <w:szCs w:val="22"/>
        </w:rPr>
        <w:t>)</w:t>
      </w:r>
      <w:r w:rsidR="004762A3">
        <w:rPr>
          <w:rFonts w:ascii="Arial" w:hAnsi="Arial" w:cs="Arial"/>
          <w:sz w:val="22"/>
          <w:szCs w:val="22"/>
        </w:rPr>
        <w:t xml:space="preserve"> and the </w:t>
      </w:r>
      <w:r w:rsidR="004762A3" w:rsidRPr="004762A3">
        <w:rPr>
          <w:rFonts w:ascii="Arial" w:hAnsi="Arial" w:cs="Arial"/>
          <w:b/>
          <w:color w:val="7F7F7F" w:themeColor="text1" w:themeTint="80"/>
          <w:sz w:val="22"/>
          <w:szCs w:val="22"/>
        </w:rPr>
        <w:t>grey</w:t>
      </w:r>
      <w:r w:rsidR="004762A3">
        <w:rPr>
          <w:rFonts w:ascii="Arial" w:hAnsi="Arial" w:cs="Arial"/>
          <w:sz w:val="22"/>
          <w:szCs w:val="22"/>
        </w:rPr>
        <w:t xml:space="preserve"> instructions text from </w:t>
      </w:r>
      <w:r w:rsidR="00BA369C">
        <w:rPr>
          <w:rFonts w:ascii="Arial" w:hAnsi="Arial" w:cs="Arial"/>
          <w:sz w:val="22"/>
          <w:szCs w:val="22"/>
        </w:rPr>
        <w:t>the</w:t>
      </w:r>
      <w:r w:rsidR="004762A3">
        <w:rPr>
          <w:rFonts w:ascii="Arial" w:hAnsi="Arial" w:cs="Arial"/>
          <w:sz w:val="22"/>
          <w:szCs w:val="22"/>
        </w:rPr>
        <w:t xml:space="preserve"> template page</w:t>
      </w:r>
      <w:r w:rsidR="00BA369C">
        <w:rPr>
          <w:rFonts w:ascii="Arial" w:hAnsi="Arial" w:cs="Arial"/>
          <w:sz w:val="22"/>
          <w:szCs w:val="22"/>
        </w:rPr>
        <w:t>s</w:t>
      </w:r>
      <w:r w:rsidR="004762A3">
        <w:rPr>
          <w:rFonts w:ascii="Arial" w:hAnsi="Arial" w:cs="Arial"/>
          <w:sz w:val="22"/>
          <w:szCs w:val="22"/>
        </w:rPr>
        <w:t>, after completion</w:t>
      </w:r>
      <w:r w:rsidR="00BC7470">
        <w:rPr>
          <w:rFonts w:ascii="Arial" w:hAnsi="Arial" w:cs="Arial"/>
          <w:sz w:val="22"/>
          <w:szCs w:val="22"/>
        </w:rPr>
        <w:t>.</w:t>
      </w:r>
      <w:r w:rsidR="004762A3">
        <w:rPr>
          <w:rFonts w:ascii="Arial" w:hAnsi="Arial" w:cs="Arial"/>
          <w:sz w:val="22"/>
          <w:szCs w:val="22"/>
        </w:rPr>
        <w:t xml:space="preserve"> Do not remove any </w:t>
      </w:r>
      <w:r w:rsidR="004762A3" w:rsidRPr="004762A3">
        <w:rPr>
          <w:rFonts w:ascii="Arial" w:hAnsi="Arial" w:cs="Arial"/>
          <w:b/>
          <w:sz w:val="22"/>
          <w:szCs w:val="22"/>
        </w:rPr>
        <w:t>black</w:t>
      </w:r>
      <w:r w:rsidR="004762A3">
        <w:rPr>
          <w:rFonts w:ascii="Arial" w:hAnsi="Arial" w:cs="Arial"/>
          <w:sz w:val="22"/>
          <w:szCs w:val="22"/>
        </w:rPr>
        <w:t xml:space="preserve"> text</w:t>
      </w:r>
      <w:r w:rsidR="000B60F5">
        <w:rPr>
          <w:rFonts w:ascii="Arial" w:hAnsi="Arial" w:cs="Arial"/>
          <w:sz w:val="22"/>
          <w:szCs w:val="22"/>
        </w:rPr>
        <w:t xml:space="preserve"> </w:t>
      </w:r>
      <w:r w:rsidR="00BA369C">
        <w:rPr>
          <w:rFonts w:ascii="Arial" w:hAnsi="Arial" w:cs="Arial"/>
          <w:sz w:val="22"/>
          <w:szCs w:val="22"/>
        </w:rPr>
        <w:t>- this</w:t>
      </w:r>
      <w:r w:rsidR="000B60F5">
        <w:rPr>
          <w:rFonts w:ascii="Arial" w:hAnsi="Arial" w:cs="Arial"/>
          <w:sz w:val="22"/>
          <w:szCs w:val="22"/>
        </w:rPr>
        <w:t xml:space="preserve"> should </w:t>
      </w:r>
      <w:r w:rsidR="00BA369C">
        <w:rPr>
          <w:rFonts w:ascii="Arial" w:hAnsi="Arial" w:cs="Arial"/>
          <w:sz w:val="22"/>
          <w:szCs w:val="22"/>
        </w:rPr>
        <w:t>stay in</w:t>
      </w:r>
      <w:r w:rsidR="004762A3">
        <w:rPr>
          <w:rFonts w:ascii="Arial" w:hAnsi="Arial" w:cs="Arial"/>
          <w:sz w:val="22"/>
          <w:szCs w:val="22"/>
        </w:rPr>
        <w:t xml:space="preserve"> your submission.</w:t>
      </w:r>
      <w:r w:rsidR="00807442">
        <w:rPr>
          <w:rFonts w:ascii="Arial" w:hAnsi="Arial" w:cs="Arial"/>
          <w:sz w:val="22"/>
          <w:szCs w:val="22"/>
        </w:rPr>
        <w:t xml:space="preserve"> Page count will update automatically.</w:t>
      </w:r>
    </w:p>
    <w:p w:rsidR="00544C43" w:rsidRDefault="00A305CF" w:rsidP="00544C43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in the coversheet. Ty</w:t>
      </w:r>
      <w:r w:rsidR="00C913A2">
        <w:rPr>
          <w:rFonts w:ascii="Arial" w:hAnsi="Arial" w:cs="Arial"/>
          <w:sz w:val="22"/>
          <w:szCs w:val="22"/>
        </w:rPr>
        <w:t xml:space="preserve">pe into the form, do not </w:t>
      </w:r>
      <w:r w:rsidR="00394210">
        <w:rPr>
          <w:rFonts w:ascii="Arial" w:hAnsi="Arial" w:cs="Arial"/>
          <w:sz w:val="22"/>
          <w:szCs w:val="22"/>
        </w:rPr>
        <w:t>hand-write</w:t>
      </w:r>
      <w:r>
        <w:rPr>
          <w:rFonts w:ascii="Arial" w:hAnsi="Arial" w:cs="Arial"/>
          <w:sz w:val="22"/>
          <w:szCs w:val="22"/>
        </w:rPr>
        <w:t>.</w:t>
      </w:r>
    </w:p>
    <w:p w:rsidR="00A305CF" w:rsidRDefault="00A305CF" w:rsidP="00544C43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Include your full name and the host Faculty abbreviation </w:t>
      </w:r>
      <w:r w:rsidR="00090D68">
        <w:rPr>
          <w:rFonts w:ascii="Arial" w:hAnsi="Arial" w:cs="Arial"/>
          <w:sz w:val="22"/>
          <w:szCs w:val="22"/>
        </w:rPr>
        <w:t xml:space="preserve">(see point 9) </w:t>
      </w:r>
      <w:r>
        <w:rPr>
          <w:rFonts w:ascii="Arial" w:hAnsi="Arial" w:cs="Arial"/>
          <w:sz w:val="22"/>
          <w:szCs w:val="22"/>
        </w:rPr>
        <w:t>into the page header</w:t>
      </w:r>
      <w:r w:rsidR="00090D68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right-click </w:t>
      </w:r>
      <w:r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“Edit Header”</w:t>
      </w:r>
      <w:r w:rsidR="00C913A2">
        <w:rPr>
          <w:rFonts w:ascii="Arial" w:hAnsi="Arial" w:cs="Arial"/>
          <w:sz w:val="22"/>
          <w:szCs w:val="22"/>
        </w:rPr>
        <w:t xml:space="preserve"> </w:t>
      </w:r>
      <w:r w:rsidR="00C913A2">
        <w:rPr>
          <w:rFonts w:ascii="Arial" w:hAnsi="Arial" w:cs="Arial"/>
          <w:sz w:val="22"/>
          <w:szCs w:val="22"/>
        </w:rPr>
        <w:sym w:font="Wingdings" w:char="F0E0"/>
      </w:r>
      <w:r w:rsidR="00C913A2">
        <w:rPr>
          <w:rFonts w:ascii="Arial" w:hAnsi="Arial" w:cs="Arial"/>
          <w:sz w:val="22"/>
          <w:szCs w:val="22"/>
        </w:rPr>
        <w:t xml:space="preserve"> overwrite &lt;placeholders&gt;</w:t>
      </w:r>
      <w:r w:rsidR="000B60F5">
        <w:rPr>
          <w:rFonts w:ascii="Arial" w:hAnsi="Arial" w:cs="Arial"/>
          <w:sz w:val="22"/>
          <w:szCs w:val="22"/>
        </w:rPr>
        <w:t xml:space="preserve"> with your name and Faculty.</w:t>
      </w:r>
    </w:p>
    <w:p w:rsidR="00A305CF" w:rsidRDefault="00A305CF" w:rsidP="00A305CF">
      <w:pPr>
        <w:numPr>
          <w:ilvl w:val="1"/>
          <w:numId w:val="2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44F11">
        <w:rPr>
          <w:rFonts w:ascii="Arial" w:hAnsi="Arial" w:cs="Arial"/>
          <w:sz w:val="22"/>
          <w:szCs w:val="22"/>
        </w:rPr>
        <w:t xml:space="preserve"> valid EOI will comprise up to 9</w:t>
      </w:r>
      <w:r>
        <w:rPr>
          <w:rFonts w:ascii="Arial" w:hAnsi="Arial" w:cs="Arial"/>
          <w:sz w:val="22"/>
          <w:szCs w:val="22"/>
        </w:rPr>
        <w:t xml:space="preserve"> pages, broken down into the following sections (see template</w:t>
      </w:r>
      <w:r w:rsidR="00582707">
        <w:rPr>
          <w:rFonts w:ascii="Arial" w:hAnsi="Arial" w:cs="Arial"/>
          <w:sz w:val="22"/>
          <w:szCs w:val="22"/>
        </w:rPr>
        <w:t xml:space="preserve"> pages</w:t>
      </w:r>
      <w:r>
        <w:rPr>
          <w:rFonts w:ascii="Arial" w:hAnsi="Arial" w:cs="Arial"/>
          <w:sz w:val="22"/>
          <w:szCs w:val="22"/>
        </w:rPr>
        <w:t xml:space="preserve"> for recommended content). </w:t>
      </w:r>
      <w:r w:rsidR="002C255A">
        <w:rPr>
          <w:rFonts w:ascii="Arial" w:hAnsi="Arial" w:cs="Arial"/>
          <w:b/>
          <w:sz w:val="22"/>
          <w:szCs w:val="22"/>
        </w:rPr>
        <w:t>E</w:t>
      </w:r>
      <w:r w:rsidRPr="00A305CF">
        <w:rPr>
          <w:rFonts w:ascii="Arial" w:hAnsi="Arial" w:cs="Arial"/>
          <w:b/>
          <w:sz w:val="22"/>
          <w:szCs w:val="22"/>
        </w:rPr>
        <w:t>xceed</w:t>
      </w:r>
      <w:r w:rsidR="002C255A">
        <w:rPr>
          <w:rFonts w:ascii="Arial" w:hAnsi="Arial" w:cs="Arial"/>
          <w:b/>
          <w:sz w:val="22"/>
          <w:szCs w:val="22"/>
        </w:rPr>
        <w:t>ing</w:t>
      </w:r>
      <w:r w:rsidRPr="00A305CF">
        <w:rPr>
          <w:rFonts w:ascii="Arial" w:hAnsi="Arial" w:cs="Arial"/>
          <w:b/>
          <w:sz w:val="22"/>
          <w:szCs w:val="22"/>
        </w:rPr>
        <w:t xml:space="preserve"> </w:t>
      </w:r>
      <w:r w:rsidR="000B60F5">
        <w:rPr>
          <w:rFonts w:ascii="Arial" w:hAnsi="Arial" w:cs="Arial"/>
          <w:b/>
          <w:sz w:val="22"/>
          <w:szCs w:val="22"/>
        </w:rPr>
        <w:t>any</w:t>
      </w:r>
      <w:r w:rsidR="002C255A">
        <w:rPr>
          <w:rFonts w:ascii="Arial" w:hAnsi="Arial" w:cs="Arial"/>
          <w:b/>
          <w:sz w:val="22"/>
          <w:szCs w:val="22"/>
        </w:rPr>
        <w:t xml:space="preserve"> </w:t>
      </w:r>
      <w:r w:rsidRPr="00A305CF">
        <w:rPr>
          <w:rFonts w:ascii="Arial" w:hAnsi="Arial" w:cs="Arial"/>
          <w:b/>
          <w:sz w:val="22"/>
          <w:szCs w:val="22"/>
        </w:rPr>
        <w:t xml:space="preserve">page </w:t>
      </w:r>
      <w:r w:rsidR="00090D68">
        <w:rPr>
          <w:rFonts w:ascii="Arial" w:hAnsi="Arial" w:cs="Arial"/>
          <w:b/>
          <w:sz w:val="22"/>
          <w:szCs w:val="22"/>
        </w:rPr>
        <w:t>sub-</w:t>
      </w:r>
      <w:r w:rsidRPr="00A305CF">
        <w:rPr>
          <w:rFonts w:ascii="Arial" w:hAnsi="Arial" w:cs="Arial"/>
          <w:b/>
          <w:sz w:val="22"/>
          <w:szCs w:val="22"/>
        </w:rPr>
        <w:t>limit</w:t>
      </w:r>
      <w:r w:rsidR="002C255A" w:rsidRPr="000B60F5">
        <w:rPr>
          <w:rFonts w:ascii="Arial" w:hAnsi="Arial" w:cs="Arial"/>
          <w:b/>
          <w:sz w:val="22"/>
          <w:szCs w:val="22"/>
        </w:rPr>
        <w:t xml:space="preserve"> will lead to disqualification of the EOI.</w:t>
      </w:r>
    </w:p>
    <w:p w:rsidR="00A305CF" w:rsidRPr="00544C43" w:rsidRDefault="005B0FB7" w:rsidP="00A305CF">
      <w:pPr>
        <w:numPr>
          <w:ilvl w:val="2"/>
          <w:numId w:val="26"/>
        </w:numPr>
        <w:tabs>
          <w:tab w:val="left" w:pos="1560"/>
        </w:tabs>
        <w:spacing w:before="120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EOI </w:t>
      </w:r>
      <w:r w:rsidR="00A305CF">
        <w:rPr>
          <w:rFonts w:ascii="Arial" w:hAnsi="Arial" w:cs="Arial"/>
          <w:sz w:val="22"/>
          <w:szCs w:val="22"/>
        </w:rPr>
        <w:t>Coversheet</w:t>
      </w:r>
      <w:r w:rsidR="00593ED6">
        <w:rPr>
          <w:rFonts w:ascii="Arial" w:hAnsi="Arial" w:cs="Arial"/>
          <w:sz w:val="22"/>
          <w:szCs w:val="22"/>
        </w:rPr>
        <w:tab/>
      </w:r>
      <w:r w:rsidR="00A305CF">
        <w:rPr>
          <w:rFonts w:ascii="Arial" w:hAnsi="Arial" w:cs="Arial"/>
          <w:sz w:val="22"/>
          <w:szCs w:val="22"/>
        </w:rPr>
        <w:tab/>
      </w:r>
      <w:r w:rsidR="00A305CF">
        <w:rPr>
          <w:rFonts w:ascii="Arial" w:hAnsi="Arial" w:cs="Arial"/>
          <w:sz w:val="22"/>
          <w:szCs w:val="22"/>
        </w:rPr>
        <w:tab/>
      </w:r>
      <w:r w:rsidR="00A305CF">
        <w:rPr>
          <w:rFonts w:ascii="Arial" w:hAnsi="Arial" w:cs="Arial"/>
          <w:sz w:val="22"/>
          <w:szCs w:val="22"/>
        </w:rPr>
        <w:tab/>
      </w:r>
      <w:r w:rsidR="00A305CF">
        <w:rPr>
          <w:rFonts w:ascii="Arial" w:hAnsi="Arial" w:cs="Arial"/>
          <w:sz w:val="22"/>
          <w:szCs w:val="22"/>
        </w:rPr>
        <w:tab/>
      </w:r>
      <w:r w:rsidR="00A305CF">
        <w:rPr>
          <w:rFonts w:ascii="Arial" w:hAnsi="Arial" w:cs="Arial"/>
          <w:sz w:val="22"/>
          <w:szCs w:val="22"/>
        </w:rPr>
        <w:tab/>
      </w:r>
      <w:r w:rsidR="00A305CF" w:rsidRPr="00BC7470">
        <w:rPr>
          <w:rFonts w:ascii="Arial" w:hAnsi="Arial" w:cs="Arial"/>
          <w:i/>
          <w:sz w:val="22"/>
          <w:szCs w:val="22"/>
        </w:rPr>
        <w:t>[1 page]</w:t>
      </w:r>
    </w:p>
    <w:p w:rsidR="00A305CF" w:rsidRDefault="00593ED6" w:rsidP="00A305CF">
      <w:pPr>
        <w:numPr>
          <w:ilvl w:val="2"/>
          <w:numId w:val="26"/>
        </w:numPr>
        <w:tabs>
          <w:tab w:val="left" w:pos="1560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Vitae</w:t>
      </w:r>
      <w:r w:rsidR="00A305CF">
        <w:rPr>
          <w:rFonts w:ascii="Arial" w:hAnsi="Arial" w:cs="Arial"/>
          <w:sz w:val="22"/>
          <w:szCs w:val="22"/>
        </w:rPr>
        <w:tab/>
      </w:r>
      <w:r w:rsidR="00A305CF">
        <w:rPr>
          <w:rFonts w:ascii="Arial" w:hAnsi="Arial" w:cs="Arial"/>
          <w:sz w:val="22"/>
          <w:szCs w:val="22"/>
        </w:rPr>
        <w:tab/>
      </w:r>
      <w:r w:rsidR="00A305CF">
        <w:rPr>
          <w:rFonts w:ascii="Arial" w:hAnsi="Arial" w:cs="Arial"/>
          <w:sz w:val="22"/>
          <w:szCs w:val="22"/>
        </w:rPr>
        <w:tab/>
      </w:r>
      <w:r w:rsidR="00A305CF">
        <w:rPr>
          <w:rFonts w:ascii="Arial" w:hAnsi="Arial" w:cs="Arial"/>
          <w:sz w:val="22"/>
          <w:szCs w:val="22"/>
        </w:rPr>
        <w:tab/>
      </w:r>
      <w:r w:rsidR="00A305CF">
        <w:rPr>
          <w:rFonts w:ascii="Arial" w:hAnsi="Arial" w:cs="Arial"/>
          <w:sz w:val="22"/>
          <w:szCs w:val="22"/>
        </w:rPr>
        <w:tab/>
      </w:r>
      <w:r w:rsidR="00A305CF">
        <w:rPr>
          <w:rFonts w:ascii="Arial" w:hAnsi="Arial" w:cs="Arial"/>
          <w:sz w:val="22"/>
          <w:szCs w:val="22"/>
        </w:rPr>
        <w:tab/>
      </w:r>
      <w:r w:rsidR="00A305CF" w:rsidRPr="00BC7470">
        <w:rPr>
          <w:rFonts w:ascii="Arial" w:hAnsi="Arial" w:cs="Arial"/>
          <w:i/>
          <w:sz w:val="22"/>
          <w:szCs w:val="22"/>
        </w:rPr>
        <w:t>[1 page]</w:t>
      </w:r>
    </w:p>
    <w:p w:rsidR="00A305CF" w:rsidRPr="00707108" w:rsidRDefault="00A305CF" w:rsidP="00A305CF">
      <w:pPr>
        <w:numPr>
          <w:ilvl w:val="2"/>
          <w:numId w:val="26"/>
        </w:numPr>
        <w:tabs>
          <w:tab w:val="left" w:pos="1560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Research record relative to opportunity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C7470">
        <w:rPr>
          <w:rFonts w:ascii="Arial" w:hAnsi="Arial" w:cs="Arial"/>
          <w:i/>
          <w:sz w:val="22"/>
          <w:szCs w:val="22"/>
        </w:rPr>
        <w:t>[</w:t>
      </w:r>
      <w:r>
        <w:rPr>
          <w:rFonts w:ascii="Arial" w:hAnsi="Arial" w:cs="Arial"/>
          <w:i/>
          <w:sz w:val="22"/>
          <w:szCs w:val="22"/>
        </w:rPr>
        <w:t>1 page]</w:t>
      </w:r>
    </w:p>
    <w:p w:rsidR="00A305CF" w:rsidRDefault="00A305CF" w:rsidP="00A305CF">
      <w:pPr>
        <w:numPr>
          <w:ilvl w:val="2"/>
          <w:numId w:val="26"/>
        </w:numPr>
        <w:tabs>
          <w:tab w:val="left" w:pos="1560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Bibliometrics summary and “Top 10” publications list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[3 pages maximum]</w:t>
      </w:r>
    </w:p>
    <w:p w:rsidR="00AE0A31" w:rsidRPr="00707108" w:rsidRDefault="00AE0A31" w:rsidP="00AE0A31">
      <w:pPr>
        <w:numPr>
          <w:ilvl w:val="2"/>
          <w:numId w:val="26"/>
        </w:numPr>
        <w:tabs>
          <w:tab w:val="left" w:pos="1560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Selection of Supervisor and UTS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[1 page]</w:t>
      </w:r>
    </w:p>
    <w:p w:rsidR="00A305CF" w:rsidRPr="00544C43" w:rsidRDefault="00A305CF" w:rsidP="00A305CF">
      <w:pPr>
        <w:numPr>
          <w:ilvl w:val="2"/>
          <w:numId w:val="26"/>
        </w:numPr>
        <w:tabs>
          <w:tab w:val="left" w:pos="1560"/>
        </w:tabs>
        <w:spacing w:after="240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</w:t>
      </w:r>
      <w:r w:rsidR="00587D34">
        <w:rPr>
          <w:rFonts w:ascii="Arial" w:hAnsi="Arial" w:cs="Arial"/>
          <w:sz w:val="22"/>
          <w:szCs w:val="22"/>
        </w:rPr>
        <w:t xml:space="preserve">Fellowship </w:t>
      </w:r>
      <w:r>
        <w:rPr>
          <w:rFonts w:ascii="Arial" w:hAnsi="Arial" w:cs="Arial"/>
          <w:sz w:val="22"/>
          <w:szCs w:val="22"/>
        </w:rPr>
        <w:t>project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[2 pages maximum]</w:t>
      </w:r>
    </w:p>
    <w:p w:rsidR="00A305CF" w:rsidRDefault="00A305CF" w:rsidP="00A305CF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change the page layout (</w:t>
      </w:r>
      <w:r w:rsidR="00090D68">
        <w:rPr>
          <w:rFonts w:ascii="Arial" w:hAnsi="Arial" w:cs="Arial"/>
          <w:sz w:val="22"/>
          <w:szCs w:val="22"/>
        </w:rPr>
        <w:t xml:space="preserve">A4, 2cm </w:t>
      </w:r>
      <w:r>
        <w:rPr>
          <w:rFonts w:ascii="Arial" w:hAnsi="Arial" w:cs="Arial"/>
          <w:sz w:val="22"/>
          <w:szCs w:val="22"/>
        </w:rPr>
        <w:t>margins, line spacing, font type etc</w:t>
      </w:r>
      <w:r w:rsidR="00F95C0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) </w:t>
      </w:r>
    </w:p>
    <w:p w:rsidR="00A305CF" w:rsidRDefault="00A305CF" w:rsidP="00A305CF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minimum font size </w:t>
      </w:r>
      <w:r w:rsidR="002C255A">
        <w:rPr>
          <w:rFonts w:ascii="Arial" w:hAnsi="Arial" w:cs="Arial"/>
          <w:sz w:val="22"/>
          <w:szCs w:val="22"/>
        </w:rPr>
        <w:t xml:space="preserve">for all content </w:t>
      </w:r>
      <w:r>
        <w:rPr>
          <w:rFonts w:ascii="Arial" w:hAnsi="Arial" w:cs="Arial"/>
          <w:sz w:val="22"/>
          <w:szCs w:val="22"/>
        </w:rPr>
        <w:t xml:space="preserve">is </w:t>
      </w:r>
      <w:r w:rsidRPr="00707108">
        <w:rPr>
          <w:rFonts w:ascii="Arial" w:hAnsi="Arial" w:cs="Arial"/>
          <w:b/>
          <w:sz w:val="22"/>
          <w:szCs w:val="22"/>
          <w:u w:val="single"/>
        </w:rPr>
        <w:t>12pt</w:t>
      </w:r>
      <w:r w:rsidR="00090D68">
        <w:rPr>
          <w:rFonts w:ascii="Arial" w:hAnsi="Arial" w:cs="Arial"/>
          <w:b/>
          <w:sz w:val="22"/>
          <w:szCs w:val="22"/>
        </w:rPr>
        <w:t>.</w:t>
      </w:r>
      <w:r w:rsidR="00090D68" w:rsidRPr="00090D68">
        <w:rPr>
          <w:rFonts w:ascii="Arial" w:hAnsi="Arial" w:cs="Arial"/>
          <w:sz w:val="22"/>
          <w:szCs w:val="22"/>
        </w:rPr>
        <w:t xml:space="preserve"> 10pt is acceptable</w:t>
      </w:r>
      <w:r>
        <w:rPr>
          <w:rFonts w:ascii="Arial" w:hAnsi="Arial" w:cs="Arial"/>
          <w:sz w:val="22"/>
          <w:szCs w:val="22"/>
        </w:rPr>
        <w:t xml:space="preserve"> </w:t>
      </w:r>
      <w:r w:rsidR="00090D68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references</w:t>
      </w:r>
      <w:r w:rsidR="006E1E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footnotes </w:t>
      </w:r>
      <w:r w:rsidR="006E1E64">
        <w:rPr>
          <w:rFonts w:ascii="Arial" w:hAnsi="Arial" w:cs="Arial"/>
          <w:sz w:val="22"/>
          <w:szCs w:val="22"/>
        </w:rPr>
        <w:t xml:space="preserve">and captions </w:t>
      </w:r>
      <w:r>
        <w:rPr>
          <w:rFonts w:ascii="Arial" w:hAnsi="Arial" w:cs="Arial"/>
          <w:sz w:val="22"/>
          <w:szCs w:val="22"/>
        </w:rPr>
        <w:t xml:space="preserve">in </w:t>
      </w:r>
      <w:r w:rsidR="006E1E6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“Proposed </w:t>
      </w:r>
      <w:r w:rsidR="00587D34">
        <w:rPr>
          <w:rFonts w:ascii="Arial" w:hAnsi="Arial" w:cs="Arial"/>
          <w:sz w:val="22"/>
          <w:szCs w:val="22"/>
        </w:rPr>
        <w:t xml:space="preserve">Fellowship </w:t>
      </w:r>
      <w:r w:rsidR="000B60F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roject”</w:t>
      </w:r>
      <w:r w:rsidR="006E1E64">
        <w:rPr>
          <w:rFonts w:ascii="Arial" w:hAnsi="Arial" w:cs="Arial"/>
          <w:sz w:val="22"/>
          <w:szCs w:val="22"/>
        </w:rPr>
        <w:t xml:space="preserve"> section</w:t>
      </w:r>
      <w:r w:rsidR="002C255A">
        <w:rPr>
          <w:rFonts w:ascii="Arial" w:hAnsi="Arial" w:cs="Arial"/>
          <w:sz w:val="22"/>
          <w:szCs w:val="22"/>
        </w:rPr>
        <w:t xml:space="preserve"> </w:t>
      </w:r>
      <w:r w:rsidR="00090D68" w:rsidRPr="00090D68">
        <w:rPr>
          <w:rFonts w:ascii="Arial" w:hAnsi="Arial" w:cs="Arial"/>
          <w:i/>
          <w:sz w:val="22"/>
          <w:szCs w:val="22"/>
        </w:rPr>
        <w:t>only</w:t>
      </w:r>
      <w:r>
        <w:rPr>
          <w:rFonts w:ascii="Arial" w:hAnsi="Arial" w:cs="Arial"/>
          <w:sz w:val="22"/>
          <w:szCs w:val="22"/>
        </w:rPr>
        <w:t>.</w:t>
      </w:r>
      <w:r w:rsidR="006E1E64">
        <w:rPr>
          <w:rFonts w:ascii="Arial" w:hAnsi="Arial" w:cs="Arial"/>
          <w:sz w:val="22"/>
          <w:szCs w:val="22"/>
        </w:rPr>
        <w:t xml:space="preserve"> </w:t>
      </w:r>
      <w:r w:rsidR="001823E5">
        <w:rPr>
          <w:rFonts w:ascii="Arial" w:hAnsi="Arial" w:cs="Arial"/>
          <w:sz w:val="22"/>
          <w:szCs w:val="22"/>
        </w:rPr>
        <w:t>Text</w:t>
      </w:r>
      <w:r w:rsidR="006E1E64">
        <w:rPr>
          <w:rFonts w:ascii="Arial" w:hAnsi="Arial" w:cs="Arial"/>
          <w:sz w:val="22"/>
          <w:szCs w:val="22"/>
        </w:rPr>
        <w:t xml:space="preserve"> in figures must be clearly legible.</w:t>
      </w:r>
    </w:p>
    <w:p w:rsidR="00A305CF" w:rsidRDefault="00A305CF" w:rsidP="00A305CF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not change </w:t>
      </w:r>
      <w:r w:rsidR="002C255A">
        <w:rPr>
          <w:rFonts w:ascii="Arial" w:hAnsi="Arial" w:cs="Arial"/>
          <w:sz w:val="22"/>
          <w:szCs w:val="22"/>
        </w:rPr>
        <w:t xml:space="preserve">any of </w:t>
      </w:r>
      <w:r>
        <w:rPr>
          <w:rFonts w:ascii="Arial" w:hAnsi="Arial" w:cs="Arial"/>
          <w:sz w:val="22"/>
          <w:szCs w:val="22"/>
        </w:rPr>
        <w:t>the headings provided.</w:t>
      </w:r>
    </w:p>
    <w:p w:rsidR="00090D68" w:rsidRPr="00090D68" w:rsidRDefault="002C255A" w:rsidP="00090D68">
      <w:pPr>
        <w:numPr>
          <w:ilvl w:val="0"/>
          <w:numId w:val="18"/>
        </w:numPr>
        <w:spacing w:before="240" w:after="120"/>
        <w:rPr>
          <w:rFonts w:ascii="Arial" w:hAnsi="Arial" w:cs="Arial"/>
          <w:sz w:val="22"/>
          <w:szCs w:val="22"/>
        </w:rPr>
      </w:pPr>
      <w:r w:rsidRPr="00090D68">
        <w:rPr>
          <w:rFonts w:ascii="Arial" w:hAnsi="Arial" w:cs="Arial"/>
          <w:sz w:val="22"/>
          <w:szCs w:val="22"/>
        </w:rPr>
        <w:t>When complete, produce a single file, not exceeding 1MB in size. Acceptable file types are PDF (preferred), DOC and DOCX.</w:t>
      </w:r>
    </w:p>
    <w:p w:rsidR="005B0FB7" w:rsidRDefault="005B0F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90D68" w:rsidRDefault="00090D68" w:rsidP="00807442">
      <w:pPr>
        <w:numPr>
          <w:ilvl w:val="0"/>
          <w:numId w:val="18"/>
        </w:numPr>
        <w:spacing w:before="240"/>
        <w:rPr>
          <w:rFonts w:ascii="Arial" w:hAnsi="Arial" w:cs="Arial"/>
          <w:sz w:val="22"/>
          <w:szCs w:val="22"/>
        </w:rPr>
      </w:pPr>
      <w:r w:rsidRPr="00090D68">
        <w:rPr>
          <w:rFonts w:ascii="Arial" w:hAnsi="Arial" w:cs="Arial"/>
          <w:sz w:val="22"/>
          <w:szCs w:val="22"/>
        </w:rPr>
        <w:lastRenderedPageBreak/>
        <w:t>Use the following file naming convention</w:t>
      </w:r>
      <w:r>
        <w:rPr>
          <w:rFonts w:ascii="Arial" w:hAnsi="Arial" w:cs="Arial"/>
          <w:sz w:val="22"/>
          <w:szCs w:val="22"/>
        </w:rPr>
        <w:t xml:space="preserve"> (all lower case)</w:t>
      </w:r>
      <w:r w:rsidRPr="00090D68">
        <w:rPr>
          <w:rFonts w:ascii="Arial" w:hAnsi="Arial" w:cs="Arial"/>
          <w:sz w:val="22"/>
          <w:szCs w:val="22"/>
        </w:rPr>
        <w:t xml:space="preserve">: </w:t>
      </w:r>
    </w:p>
    <w:p w:rsidR="00090D68" w:rsidRPr="00090D68" w:rsidRDefault="00417882" w:rsidP="00807442">
      <w:pPr>
        <w:spacing w:before="120" w:after="120"/>
        <w:ind w:firstLine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'cpd17</w:t>
      </w:r>
      <w:r w:rsidR="00090D68" w:rsidRPr="00090D68">
        <w:rPr>
          <w:rFonts w:ascii="Arial" w:hAnsi="Arial" w:cs="Arial"/>
          <w:i/>
          <w:sz w:val="22"/>
          <w:szCs w:val="22"/>
        </w:rPr>
        <w:t>eoi_[faculty]</w:t>
      </w:r>
      <w:proofErr w:type="gramStart"/>
      <w:r w:rsidR="00090D68" w:rsidRPr="00090D68">
        <w:rPr>
          <w:rFonts w:ascii="Arial" w:hAnsi="Arial" w:cs="Arial"/>
          <w:i/>
          <w:sz w:val="22"/>
          <w:szCs w:val="22"/>
        </w:rPr>
        <w:t>_[</w:t>
      </w:r>
      <w:proofErr w:type="gramEnd"/>
      <w:r w:rsidR="00090D68" w:rsidRPr="00090D68">
        <w:rPr>
          <w:rFonts w:ascii="Arial" w:hAnsi="Arial" w:cs="Arial"/>
          <w:i/>
          <w:sz w:val="22"/>
          <w:szCs w:val="22"/>
        </w:rPr>
        <w:t>applicant last name]_[applicant given name(s)]'</w:t>
      </w:r>
    </w:p>
    <w:p w:rsidR="00090D68" w:rsidRDefault="00090D68" w:rsidP="00090D68">
      <w:pPr>
        <w:spacing w:after="60" w:line="360" w:lineRule="auto"/>
        <w:ind w:firstLine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Faculty abbreviations (also for page headers, see point 7):</w:t>
      </w:r>
    </w:p>
    <w:p w:rsidR="000E6CC7" w:rsidRDefault="000E6CC7" w:rsidP="000E6CC7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090D68">
        <w:rPr>
          <w:rFonts w:ascii="Arial" w:hAnsi="Arial" w:cs="Arial"/>
          <w:b/>
          <w:sz w:val="22"/>
          <w:szCs w:val="22"/>
        </w:rPr>
        <w:t>FEIT</w:t>
      </w:r>
      <w:r w:rsidRPr="000E1625">
        <w:rPr>
          <w:rFonts w:ascii="Arial" w:hAnsi="Arial" w:cs="Arial"/>
          <w:sz w:val="22"/>
          <w:szCs w:val="22"/>
        </w:rPr>
        <w:t xml:space="preserve"> - Faculty of Engineering &amp; Information Technology</w:t>
      </w:r>
    </w:p>
    <w:p w:rsidR="000E6CC7" w:rsidRPr="000E6CC7" w:rsidRDefault="000E6CC7" w:rsidP="000E6CC7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090D68">
        <w:rPr>
          <w:rFonts w:ascii="Arial" w:hAnsi="Arial" w:cs="Arial"/>
          <w:b/>
          <w:sz w:val="22"/>
          <w:szCs w:val="22"/>
        </w:rPr>
        <w:t>SCI</w:t>
      </w:r>
      <w:r w:rsidRPr="000E1625">
        <w:rPr>
          <w:rFonts w:ascii="Arial" w:hAnsi="Arial" w:cs="Arial"/>
          <w:sz w:val="22"/>
          <w:szCs w:val="22"/>
        </w:rPr>
        <w:t xml:space="preserve"> - Faculty of Science</w:t>
      </w:r>
    </w:p>
    <w:p w:rsidR="00090D68" w:rsidRDefault="00090D68" w:rsidP="00090D68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</w:t>
      </w:r>
      <w:r w:rsidRPr="000E1625">
        <w:rPr>
          <w:rFonts w:ascii="Arial" w:hAnsi="Arial" w:cs="Arial"/>
          <w:sz w:val="22"/>
          <w:szCs w:val="22"/>
        </w:rPr>
        <w:t xml:space="preserve"> - UTS Business School</w:t>
      </w:r>
    </w:p>
    <w:p w:rsidR="000E6CC7" w:rsidRPr="000E6CC7" w:rsidRDefault="000E6CC7" w:rsidP="000E6CC7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090D68">
        <w:rPr>
          <w:rFonts w:ascii="Arial" w:hAnsi="Arial" w:cs="Arial"/>
          <w:b/>
          <w:sz w:val="22"/>
          <w:szCs w:val="22"/>
        </w:rPr>
        <w:t>LAW</w:t>
      </w:r>
      <w:r w:rsidRPr="000E1625">
        <w:rPr>
          <w:rFonts w:ascii="Arial" w:hAnsi="Arial" w:cs="Arial"/>
          <w:sz w:val="22"/>
          <w:szCs w:val="22"/>
        </w:rPr>
        <w:t xml:space="preserve"> - Faculty of Law</w:t>
      </w:r>
    </w:p>
    <w:p w:rsidR="00090D68" w:rsidRPr="000E1625" w:rsidRDefault="00090D68" w:rsidP="00090D68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090D68">
        <w:rPr>
          <w:rFonts w:ascii="Arial" w:hAnsi="Arial" w:cs="Arial"/>
          <w:b/>
          <w:sz w:val="22"/>
          <w:szCs w:val="22"/>
        </w:rPr>
        <w:t>FASS</w:t>
      </w:r>
      <w:r w:rsidRPr="000E1625">
        <w:rPr>
          <w:rFonts w:ascii="Arial" w:hAnsi="Arial" w:cs="Arial"/>
          <w:sz w:val="22"/>
          <w:szCs w:val="22"/>
        </w:rPr>
        <w:t xml:space="preserve"> - Faculty of Arts &amp; Social Sciences</w:t>
      </w:r>
    </w:p>
    <w:p w:rsidR="00090D68" w:rsidRDefault="00090D68" w:rsidP="00090D68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090D68">
        <w:rPr>
          <w:rFonts w:ascii="Arial" w:hAnsi="Arial" w:cs="Arial"/>
          <w:b/>
          <w:sz w:val="22"/>
          <w:szCs w:val="22"/>
        </w:rPr>
        <w:t>FoH</w:t>
      </w:r>
      <w:proofErr w:type="spellEnd"/>
      <w:r w:rsidRPr="000E1625">
        <w:rPr>
          <w:rFonts w:ascii="Arial" w:hAnsi="Arial" w:cs="Arial"/>
          <w:sz w:val="22"/>
          <w:szCs w:val="22"/>
        </w:rPr>
        <w:t xml:space="preserve"> - Faculty of Health</w:t>
      </w:r>
    </w:p>
    <w:p w:rsidR="00090D68" w:rsidRPr="00090D68" w:rsidRDefault="00090D68" w:rsidP="00090D68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090D68">
        <w:rPr>
          <w:rFonts w:ascii="Arial" w:hAnsi="Arial" w:cs="Arial"/>
          <w:b/>
          <w:sz w:val="22"/>
          <w:szCs w:val="22"/>
        </w:rPr>
        <w:t>GSH</w:t>
      </w:r>
      <w:r w:rsidRPr="000E16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0E16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Graduate </w:t>
      </w:r>
      <w:r w:rsidRPr="000E1625">
        <w:rPr>
          <w:rFonts w:ascii="Arial" w:hAnsi="Arial" w:cs="Arial"/>
          <w:sz w:val="22"/>
          <w:szCs w:val="22"/>
        </w:rPr>
        <w:t xml:space="preserve">School of </w:t>
      </w:r>
      <w:r>
        <w:rPr>
          <w:rFonts w:ascii="Arial" w:hAnsi="Arial" w:cs="Arial"/>
          <w:sz w:val="22"/>
          <w:szCs w:val="22"/>
        </w:rPr>
        <w:t>Health</w:t>
      </w:r>
    </w:p>
    <w:p w:rsidR="000E6CC7" w:rsidRPr="000E6CC7" w:rsidRDefault="000E6CC7" w:rsidP="000E6CC7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090D68">
        <w:rPr>
          <w:rFonts w:ascii="Arial" w:hAnsi="Arial" w:cs="Arial"/>
          <w:b/>
          <w:sz w:val="22"/>
          <w:szCs w:val="22"/>
        </w:rPr>
        <w:t>DAB</w:t>
      </w:r>
      <w:r w:rsidRPr="000E1625">
        <w:rPr>
          <w:rFonts w:ascii="Arial" w:hAnsi="Arial" w:cs="Arial"/>
          <w:sz w:val="22"/>
          <w:szCs w:val="22"/>
        </w:rPr>
        <w:t xml:space="preserve"> - Faculty of Design, Architecture &amp; Building</w:t>
      </w:r>
    </w:p>
    <w:p w:rsidR="00090D68" w:rsidRDefault="00090D68" w:rsidP="00090D68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090D68">
        <w:rPr>
          <w:rFonts w:ascii="Arial" w:hAnsi="Arial" w:cs="Arial"/>
          <w:b/>
          <w:sz w:val="22"/>
          <w:szCs w:val="22"/>
        </w:rPr>
        <w:t>ISF</w:t>
      </w:r>
      <w:r w:rsidRPr="000E1625">
        <w:rPr>
          <w:rFonts w:ascii="Arial" w:hAnsi="Arial" w:cs="Arial"/>
          <w:sz w:val="22"/>
          <w:szCs w:val="22"/>
        </w:rPr>
        <w:t xml:space="preserve"> - Institute for Sustainable Futures</w:t>
      </w:r>
    </w:p>
    <w:p w:rsidR="000E6CC7" w:rsidRPr="000E1625" w:rsidRDefault="003217CA" w:rsidP="000E6CC7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IPPG</w:t>
      </w:r>
      <w:r w:rsidR="000E6CC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0E6C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Institute for Public Policy and Governance</w:t>
      </w:r>
    </w:p>
    <w:p w:rsidR="00090D68" w:rsidRPr="000E1625" w:rsidRDefault="00090D68" w:rsidP="00090D68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090D68">
        <w:rPr>
          <w:rFonts w:ascii="Arial" w:hAnsi="Arial" w:cs="Arial"/>
          <w:b/>
          <w:sz w:val="22"/>
          <w:szCs w:val="22"/>
        </w:rPr>
        <w:t>JUMB</w:t>
      </w:r>
      <w:r w:rsidRPr="000E1625">
        <w:rPr>
          <w:rFonts w:ascii="Arial" w:hAnsi="Arial" w:cs="Arial"/>
          <w:sz w:val="22"/>
          <w:szCs w:val="22"/>
        </w:rPr>
        <w:t xml:space="preserve"> - Jumbunna Indigenous House of Learning</w:t>
      </w:r>
    </w:p>
    <w:p w:rsidR="00090D68" w:rsidRPr="00090D68" w:rsidRDefault="00090D68" w:rsidP="00090D68">
      <w:pPr>
        <w:tabs>
          <w:tab w:val="left" w:pos="426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0B60F5">
        <w:rPr>
          <w:rFonts w:ascii="Arial" w:hAnsi="Arial" w:cs="Arial"/>
          <w:sz w:val="22"/>
          <w:szCs w:val="22"/>
          <w:u w:val="single"/>
        </w:rPr>
        <w:t>Example</w:t>
      </w:r>
      <w:r w:rsidRPr="000B60F5">
        <w:rPr>
          <w:rFonts w:ascii="Arial" w:hAnsi="Arial" w:cs="Arial"/>
          <w:sz w:val="22"/>
          <w:szCs w:val="22"/>
        </w:rPr>
        <w:t>:</w:t>
      </w:r>
      <w:r w:rsidRPr="009347CB">
        <w:rPr>
          <w:rFonts w:ascii="Arial" w:hAnsi="Arial" w:cs="Arial"/>
          <w:b/>
          <w:sz w:val="22"/>
          <w:szCs w:val="22"/>
        </w:rPr>
        <w:t xml:space="preserve">   </w:t>
      </w:r>
      <w:r w:rsidRPr="00090D68">
        <w:rPr>
          <w:rFonts w:ascii="Arial" w:hAnsi="Arial" w:cs="Arial"/>
          <w:i/>
          <w:iCs/>
          <w:sz w:val="22"/>
          <w:szCs w:val="22"/>
        </w:rPr>
        <w:t>cpd1</w:t>
      </w:r>
      <w:r w:rsidR="00417882">
        <w:rPr>
          <w:rFonts w:ascii="Arial" w:hAnsi="Arial" w:cs="Arial"/>
          <w:i/>
          <w:iCs/>
          <w:sz w:val="22"/>
          <w:szCs w:val="22"/>
        </w:rPr>
        <w:t>7</w:t>
      </w:r>
      <w:r w:rsidRPr="00090D68">
        <w:rPr>
          <w:rFonts w:ascii="Arial" w:hAnsi="Arial" w:cs="Arial"/>
          <w:i/>
          <w:iCs/>
          <w:sz w:val="22"/>
          <w:szCs w:val="22"/>
        </w:rPr>
        <w:t>eoi_fass_smith_john.pdf</w:t>
      </w:r>
    </w:p>
    <w:p w:rsidR="00544C43" w:rsidRDefault="002C255A" w:rsidP="002C255A">
      <w:pPr>
        <w:numPr>
          <w:ilvl w:val="0"/>
          <w:numId w:val="18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Upload your </w:t>
      </w:r>
      <w:r w:rsidR="00C913A2">
        <w:rPr>
          <w:rFonts w:ascii="Arial" w:hAnsi="Arial" w:cs="Arial"/>
          <w:sz w:val="22"/>
          <w:szCs w:val="22"/>
        </w:rPr>
        <w:t xml:space="preserve">finalised </w:t>
      </w:r>
      <w:r>
        <w:rPr>
          <w:rFonts w:ascii="Arial" w:hAnsi="Arial" w:cs="Arial"/>
          <w:sz w:val="22"/>
          <w:szCs w:val="22"/>
        </w:rPr>
        <w:t xml:space="preserve">EOI application document </w:t>
      </w:r>
      <w:r w:rsidR="00587D34">
        <w:rPr>
          <w:rFonts w:ascii="Arial" w:hAnsi="Arial" w:cs="Arial"/>
          <w:sz w:val="22"/>
          <w:szCs w:val="22"/>
        </w:rPr>
        <w:t xml:space="preserve">to the </w:t>
      </w:r>
      <w:r w:rsidR="006E1E64">
        <w:rPr>
          <w:rFonts w:ascii="Arial" w:hAnsi="Arial" w:cs="Arial"/>
          <w:sz w:val="22"/>
          <w:szCs w:val="22"/>
        </w:rPr>
        <w:t xml:space="preserve">online </w:t>
      </w:r>
      <w:r w:rsidR="00587D34">
        <w:rPr>
          <w:rFonts w:ascii="Arial" w:hAnsi="Arial" w:cs="Arial"/>
          <w:sz w:val="22"/>
          <w:szCs w:val="22"/>
        </w:rPr>
        <w:t xml:space="preserve">system </w:t>
      </w:r>
      <w:r>
        <w:rPr>
          <w:rFonts w:ascii="Arial" w:hAnsi="Arial" w:cs="Arial"/>
          <w:sz w:val="22"/>
          <w:szCs w:val="22"/>
        </w:rPr>
        <w:t xml:space="preserve">according to the instructions </w:t>
      </w:r>
      <w:r w:rsidR="00C913A2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receive from UTS</w:t>
      </w:r>
      <w:r w:rsidR="000B60F5">
        <w:rPr>
          <w:rFonts w:ascii="Arial" w:hAnsi="Arial" w:cs="Arial"/>
          <w:sz w:val="22"/>
          <w:szCs w:val="22"/>
        </w:rPr>
        <w:t>,</w:t>
      </w:r>
      <w:r w:rsidR="00587D34">
        <w:rPr>
          <w:rFonts w:ascii="Arial" w:hAnsi="Arial" w:cs="Arial"/>
          <w:sz w:val="22"/>
          <w:szCs w:val="22"/>
        </w:rPr>
        <w:t xml:space="preserve"> after</w:t>
      </w:r>
      <w:r>
        <w:rPr>
          <w:rFonts w:ascii="Arial" w:hAnsi="Arial" w:cs="Arial"/>
          <w:sz w:val="22"/>
          <w:szCs w:val="22"/>
        </w:rPr>
        <w:t xml:space="preserve"> </w:t>
      </w:r>
      <w:r w:rsidR="00C913A2">
        <w:rPr>
          <w:rFonts w:ascii="Arial" w:hAnsi="Arial" w:cs="Arial"/>
          <w:sz w:val="22"/>
          <w:szCs w:val="22"/>
        </w:rPr>
        <w:t xml:space="preserve">your </w:t>
      </w:r>
      <w:r>
        <w:rPr>
          <w:rFonts w:ascii="Arial" w:hAnsi="Arial" w:cs="Arial"/>
          <w:sz w:val="22"/>
          <w:szCs w:val="22"/>
        </w:rPr>
        <w:t>successful registration.</w:t>
      </w:r>
      <w:r w:rsidR="00C913A2">
        <w:rPr>
          <w:rFonts w:ascii="Arial" w:hAnsi="Arial" w:cs="Arial"/>
          <w:sz w:val="22"/>
          <w:szCs w:val="22"/>
        </w:rPr>
        <w:t xml:space="preserve"> </w:t>
      </w:r>
      <w:r w:rsidR="00F95C02">
        <w:rPr>
          <w:rFonts w:ascii="Arial" w:hAnsi="Arial" w:cs="Arial"/>
          <w:sz w:val="22"/>
          <w:szCs w:val="22"/>
        </w:rPr>
        <w:t>EOI submissions</w:t>
      </w:r>
      <w:r w:rsidR="006E1E64">
        <w:rPr>
          <w:rFonts w:ascii="Arial" w:hAnsi="Arial" w:cs="Arial"/>
          <w:sz w:val="22"/>
          <w:szCs w:val="22"/>
        </w:rPr>
        <w:t xml:space="preserve"> will automatically close on </w:t>
      </w:r>
      <w:r w:rsidR="00417882">
        <w:rPr>
          <w:rFonts w:ascii="Arial" w:hAnsi="Arial" w:cs="Arial"/>
          <w:b/>
          <w:sz w:val="22"/>
          <w:szCs w:val="22"/>
        </w:rPr>
        <w:t>26 May, 2016</w:t>
      </w:r>
      <w:r w:rsidR="006E1E64" w:rsidRPr="006E1E64">
        <w:rPr>
          <w:rFonts w:ascii="Arial" w:hAnsi="Arial" w:cs="Arial"/>
          <w:b/>
          <w:sz w:val="22"/>
          <w:szCs w:val="22"/>
        </w:rPr>
        <w:t>, 12 noon AEST</w:t>
      </w:r>
      <w:r w:rsidR="006E1E64" w:rsidRPr="006E1E64">
        <w:rPr>
          <w:rFonts w:ascii="Arial" w:hAnsi="Arial" w:cs="Arial"/>
          <w:sz w:val="22"/>
          <w:szCs w:val="22"/>
        </w:rPr>
        <w:t xml:space="preserve"> sharp</w:t>
      </w:r>
      <w:r w:rsidR="006E1E64">
        <w:rPr>
          <w:rFonts w:ascii="Arial" w:hAnsi="Arial" w:cs="Arial"/>
          <w:sz w:val="22"/>
          <w:szCs w:val="22"/>
        </w:rPr>
        <w:t>. Only successfully registered applicants will be able to submit by this deadline.</w:t>
      </w:r>
    </w:p>
    <w:p w:rsidR="00C913A2" w:rsidRDefault="00C913A2" w:rsidP="00C913A2">
      <w:pPr>
        <w:spacing w:before="240"/>
        <w:ind w:left="993" w:hanging="633"/>
        <w:rPr>
          <w:rFonts w:ascii="Arial" w:hAnsi="Arial" w:cs="Arial"/>
          <w:sz w:val="22"/>
          <w:szCs w:val="22"/>
        </w:rPr>
      </w:pPr>
      <w:r w:rsidRPr="00C913A2">
        <w:rPr>
          <w:rFonts w:ascii="Arial" w:hAnsi="Arial" w:cs="Arial"/>
          <w:sz w:val="22"/>
          <w:szCs w:val="22"/>
          <w:u w:val="single"/>
        </w:rPr>
        <w:t>Note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 xml:space="preserve">Once uploaded into the system, </w:t>
      </w:r>
      <w:r w:rsidR="001A36D7">
        <w:rPr>
          <w:rFonts w:ascii="Arial" w:hAnsi="Arial" w:cs="Arial"/>
          <w:sz w:val="22"/>
          <w:szCs w:val="22"/>
        </w:rPr>
        <w:t xml:space="preserve">you will receive an acknowledgement email and </w:t>
      </w:r>
      <w:r>
        <w:rPr>
          <w:rFonts w:ascii="Arial" w:hAnsi="Arial" w:cs="Arial"/>
          <w:sz w:val="22"/>
          <w:szCs w:val="22"/>
        </w:rPr>
        <w:t xml:space="preserve">your EOI document can </w:t>
      </w:r>
      <w:r w:rsidRPr="00C913A2">
        <w:rPr>
          <w:rFonts w:ascii="Arial" w:hAnsi="Arial" w:cs="Arial"/>
          <w:sz w:val="22"/>
          <w:szCs w:val="22"/>
          <w:u w:val="single"/>
        </w:rPr>
        <w:t>no longer be modified</w:t>
      </w:r>
      <w:r>
        <w:rPr>
          <w:rFonts w:ascii="Arial" w:hAnsi="Arial" w:cs="Arial"/>
          <w:sz w:val="22"/>
          <w:szCs w:val="22"/>
        </w:rPr>
        <w:t>. Please ensure your document is correct and complete</w:t>
      </w:r>
      <w:r w:rsidR="001A36D7">
        <w:rPr>
          <w:rFonts w:ascii="Arial" w:hAnsi="Arial" w:cs="Arial"/>
          <w:sz w:val="22"/>
          <w:szCs w:val="22"/>
        </w:rPr>
        <w:t xml:space="preserve"> before uploading it. Unfortunately, a</w:t>
      </w:r>
      <w:r>
        <w:rPr>
          <w:rFonts w:ascii="Arial" w:hAnsi="Arial" w:cs="Arial"/>
          <w:sz w:val="22"/>
          <w:szCs w:val="22"/>
        </w:rPr>
        <w:t>mendm</w:t>
      </w:r>
      <w:r w:rsidR="006E1E64">
        <w:rPr>
          <w:rFonts w:ascii="Arial" w:hAnsi="Arial" w:cs="Arial"/>
          <w:sz w:val="22"/>
          <w:szCs w:val="22"/>
        </w:rPr>
        <w:t>ent requests cannot be accepted</w:t>
      </w:r>
      <w:r w:rsidR="001A36D7">
        <w:rPr>
          <w:rFonts w:ascii="Arial" w:hAnsi="Arial" w:cs="Arial"/>
          <w:sz w:val="22"/>
          <w:szCs w:val="22"/>
        </w:rPr>
        <w:t xml:space="preserve"> and</w:t>
      </w:r>
      <w:r w:rsidR="002302CB">
        <w:rPr>
          <w:rFonts w:ascii="Arial" w:hAnsi="Arial" w:cs="Arial"/>
          <w:sz w:val="22"/>
          <w:szCs w:val="22"/>
        </w:rPr>
        <w:t xml:space="preserve"> </w:t>
      </w:r>
      <w:r w:rsidR="001A36D7">
        <w:rPr>
          <w:rFonts w:ascii="Arial" w:hAnsi="Arial" w:cs="Arial"/>
          <w:sz w:val="22"/>
          <w:szCs w:val="22"/>
        </w:rPr>
        <w:t>y</w:t>
      </w:r>
      <w:r w:rsidR="006E1E64">
        <w:rPr>
          <w:rFonts w:ascii="Arial" w:hAnsi="Arial" w:cs="Arial"/>
          <w:sz w:val="22"/>
          <w:szCs w:val="22"/>
        </w:rPr>
        <w:t>our EOI will be assessed ‘as is’</w:t>
      </w:r>
      <w:r w:rsidR="001A36D7">
        <w:rPr>
          <w:rFonts w:ascii="Arial" w:hAnsi="Arial" w:cs="Arial"/>
          <w:sz w:val="22"/>
          <w:szCs w:val="22"/>
        </w:rPr>
        <w:t xml:space="preserve"> after submission</w:t>
      </w:r>
      <w:r w:rsidR="006E1E64">
        <w:rPr>
          <w:rFonts w:ascii="Arial" w:hAnsi="Arial" w:cs="Arial"/>
          <w:sz w:val="22"/>
          <w:szCs w:val="22"/>
        </w:rPr>
        <w:t>.</w:t>
      </w:r>
    </w:p>
    <w:p w:rsidR="00A85164" w:rsidRPr="004939E9" w:rsidRDefault="00A85164" w:rsidP="00593ED6">
      <w:pPr>
        <w:pStyle w:val="Title"/>
        <w:tabs>
          <w:tab w:val="left" w:pos="8820"/>
        </w:tabs>
        <w:jc w:val="left"/>
        <w:rPr>
          <w:b/>
          <w:bCs/>
          <w:sz w:val="22"/>
          <w:szCs w:val="22"/>
        </w:rPr>
      </w:pPr>
    </w:p>
    <w:p w:rsidR="001F76BD" w:rsidRDefault="001F76BD" w:rsidP="00626BD0">
      <w:pPr>
        <w:pStyle w:val="Title"/>
        <w:tabs>
          <w:tab w:val="left" w:pos="426"/>
          <w:tab w:val="left" w:pos="8820"/>
        </w:tabs>
        <w:ind w:left="426" w:hanging="426"/>
        <w:jc w:val="left"/>
        <w:rPr>
          <w:b/>
          <w:bCs/>
          <w:sz w:val="22"/>
          <w:szCs w:val="22"/>
        </w:rPr>
        <w:sectPr w:rsidR="001F76BD" w:rsidSect="00364CE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</w:p>
    <w:p w:rsidR="00E41A71" w:rsidRDefault="00E41A71" w:rsidP="001F76BD">
      <w:pPr>
        <w:jc w:val="center"/>
        <w:rPr>
          <w:rFonts w:ascii="Arial" w:hAnsi="Arial"/>
          <w:b/>
          <w:bCs/>
          <w:sz w:val="22"/>
          <w:szCs w:val="22"/>
        </w:rPr>
      </w:pPr>
    </w:p>
    <w:p w:rsidR="001F76BD" w:rsidRDefault="00E41A71" w:rsidP="001F76BD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  <w:lang w:eastAsia="en-AU"/>
        </w:rPr>
        <w:drawing>
          <wp:inline distT="0" distB="0" distL="0" distR="0">
            <wp:extent cx="1389334" cy="59239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S_logo_2013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2"/>
                    <a:stretch/>
                  </pic:blipFill>
                  <pic:spPr bwMode="auto">
                    <a:xfrm>
                      <a:off x="0" y="0"/>
                      <a:ext cx="1399084" cy="596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6BD" w:rsidRPr="005B0FB7" w:rsidRDefault="001F76BD" w:rsidP="000E6CC7">
      <w:pPr>
        <w:spacing w:before="120" w:line="360" w:lineRule="auto"/>
        <w:jc w:val="center"/>
        <w:rPr>
          <w:rFonts w:ascii="Arial" w:hAnsi="Arial"/>
          <w:b/>
          <w:bCs/>
          <w:sz w:val="28"/>
          <w:szCs w:val="28"/>
        </w:rPr>
      </w:pPr>
      <w:r w:rsidRPr="005B0FB7">
        <w:rPr>
          <w:rFonts w:ascii="Arial" w:hAnsi="Arial"/>
          <w:b/>
          <w:bCs/>
          <w:sz w:val="28"/>
          <w:szCs w:val="28"/>
        </w:rPr>
        <w:t>Chancellor’s Postdoctoral Research Fellowship Scheme 201</w:t>
      </w:r>
      <w:r w:rsidR="00417882">
        <w:rPr>
          <w:rFonts w:ascii="Arial" w:hAnsi="Arial"/>
          <w:b/>
          <w:bCs/>
          <w:sz w:val="28"/>
          <w:szCs w:val="28"/>
        </w:rPr>
        <w:t>7</w:t>
      </w:r>
    </w:p>
    <w:p w:rsidR="001F76BD" w:rsidRPr="005B0FB7" w:rsidRDefault="00707108" w:rsidP="001F76BD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1.  </w:t>
      </w:r>
      <w:r w:rsidR="001F76BD" w:rsidRPr="005B0FB7">
        <w:rPr>
          <w:rFonts w:ascii="Arial" w:hAnsi="Arial"/>
          <w:b/>
          <w:bCs/>
          <w:sz w:val="28"/>
          <w:szCs w:val="28"/>
        </w:rPr>
        <w:t>EXPRESSION OF INTEREST COVERSHEET</w:t>
      </w:r>
    </w:p>
    <w:p w:rsidR="00086F1C" w:rsidRPr="001D163C" w:rsidRDefault="00086F1C" w:rsidP="001F76BD">
      <w:pPr>
        <w:jc w:val="center"/>
        <w:rPr>
          <w:rFonts w:ascii="Arial" w:hAnsi="Arial"/>
          <w:b/>
          <w:bCs/>
          <w:sz w:val="22"/>
          <w:szCs w:val="22"/>
        </w:rPr>
      </w:pPr>
    </w:p>
    <w:p w:rsidR="00C1655A" w:rsidRDefault="001F76BD" w:rsidP="001F76BD">
      <w:pPr>
        <w:spacing w:before="120" w:after="120"/>
        <w:jc w:val="center"/>
        <w:rPr>
          <w:rFonts w:ascii="Arial" w:hAnsi="Arial"/>
          <w:b/>
          <w:sz w:val="16"/>
          <w:szCs w:val="16"/>
        </w:rPr>
      </w:pPr>
      <w:r w:rsidRPr="00AE6857">
        <w:rPr>
          <w:rFonts w:ascii="Arial" w:hAnsi="Arial"/>
          <w:b/>
          <w:sz w:val="16"/>
          <w:szCs w:val="16"/>
        </w:rPr>
        <w:t xml:space="preserve">This coversheet </w:t>
      </w:r>
      <w:r>
        <w:rPr>
          <w:rFonts w:ascii="Arial" w:hAnsi="Arial"/>
          <w:b/>
          <w:sz w:val="16"/>
          <w:szCs w:val="16"/>
        </w:rPr>
        <w:t xml:space="preserve">must be </w:t>
      </w:r>
      <w:r w:rsidR="00C1655A">
        <w:rPr>
          <w:rFonts w:ascii="Arial" w:hAnsi="Arial"/>
          <w:b/>
          <w:sz w:val="16"/>
          <w:szCs w:val="16"/>
        </w:rPr>
        <w:t>the first page of</w:t>
      </w:r>
      <w:r>
        <w:rPr>
          <w:rFonts w:ascii="Arial" w:hAnsi="Arial"/>
          <w:b/>
          <w:sz w:val="16"/>
          <w:szCs w:val="16"/>
        </w:rPr>
        <w:t xml:space="preserve"> your EOI submission</w:t>
      </w:r>
    </w:p>
    <w:p w:rsidR="00EB3468" w:rsidRDefault="00EB3468" w:rsidP="000E6CC7">
      <w:pPr>
        <w:spacing w:before="120" w:after="120" w:line="480" w:lineRule="auto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Entries should be identical to your EOI registration details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844"/>
        <w:gridCol w:w="2416"/>
        <w:gridCol w:w="3261"/>
      </w:tblGrid>
      <w:tr w:rsidR="001F76BD" w:rsidRPr="005F18DB" w:rsidTr="00EB3468">
        <w:trPr>
          <w:trHeight w:val="22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F76BD" w:rsidRPr="00764782" w:rsidRDefault="001F76BD" w:rsidP="00F44F1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4782">
              <w:rPr>
                <w:rFonts w:ascii="Arial" w:hAnsi="Arial" w:cs="Arial"/>
                <w:b/>
                <w:sz w:val="18"/>
                <w:szCs w:val="18"/>
              </w:rPr>
              <w:t>APPLICANT INFORMATION</w:t>
            </w:r>
          </w:p>
        </w:tc>
      </w:tr>
      <w:tr w:rsidR="001F76BD" w:rsidRPr="005F18DB" w:rsidTr="00086F1C"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BD" w:rsidRPr="005F18DB" w:rsidRDefault="001F76BD" w:rsidP="001F76BD">
            <w:pPr>
              <w:keepNext/>
              <w:spacing w:before="120" w:after="120" w:line="276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F18DB">
              <w:rPr>
                <w:rFonts w:ascii="Arial" w:hAnsi="Arial" w:cs="Arial"/>
                <w:b/>
                <w:sz w:val="18"/>
                <w:szCs w:val="18"/>
              </w:rPr>
              <w:t>Family name:</w:t>
            </w:r>
            <w:r w:rsidR="005324F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BD" w:rsidRPr="005F18DB" w:rsidRDefault="001F76BD" w:rsidP="001F76BD">
            <w:pPr>
              <w:keepNext/>
              <w:spacing w:before="120" w:after="120" w:line="276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Given name</w:t>
            </w:r>
            <w:r w:rsidR="00C1655A">
              <w:rPr>
                <w:rFonts w:ascii="Arial" w:hAnsi="Arial" w:cs="Arial"/>
                <w:b/>
                <w:sz w:val="18"/>
                <w:szCs w:val="18"/>
              </w:rPr>
              <w:t>(s)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324F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1F76BD" w:rsidRPr="005F18DB" w:rsidTr="00086F1C"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BD" w:rsidRPr="005F18DB" w:rsidRDefault="001F76BD" w:rsidP="001F76BD">
            <w:pPr>
              <w:keepNext/>
              <w:spacing w:before="120" w:after="120" w:line="276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Title </w:t>
            </w:r>
            <w:r w:rsidRPr="007C5BD3">
              <w:rPr>
                <w:rFonts w:ascii="Arial" w:hAnsi="Arial" w:cs="Arial"/>
                <w:sz w:val="18"/>
                <w:szCs w:val="18"/>
              </w:rPr>
              <w:t>(e.g. Dr)</w:t>
            </w:r>
            <w:r w:rsidRPr="007C5BD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324F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BD" w:rsidRPr="005F18DB" w:rsidRDefault="001F76BD" w:rsidP="001F76BD">
            <w:pPr>
              <w:keepNext/>
              <w:spacing w:before="120" w:after="120" w:line="276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F18DB"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r w:rsidR="005324F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EB3468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1F76BD" w:rsidRPr="005F18DB" w:rsidTr="00EB3468">
        <w:trPr>
          <w:trHeight w:val="322"/>
        </w:trPr>
        <w:tc>
          <w:tcPr>
            <w:tcW w:w="9781" w:type="dxa"/>
            <w:gridSpan w:val="4"/>
            <w:tcBorders>
              <w:top w:val="nil"/>
            </w:tcBorders>
            <w:shd w:val="pct15" w:color="auto" w:fill="auto"/>
          </w:tcPr>
          <w:p w:rsidR="001F76BD" w:rsidRDefault="001F76BD" w:rsidP="00F44F1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F18DB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ROJECT TITLE </w:t>
            </w:r>
          </w:p>
          <w:p w:rsidR="001F76BD" w:rsidRPr="00EB3468" w:rsidRDefault="00EB3468" w:rsidP="00F44F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346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Please provide a short, descriptive title for your proposed project (maximum </w:t>
            </w:r>
            <w:r w:rsidR="00C1655A" w:rsidRPr="008C3A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  <w:r w:rsidRPr="008C3A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words</w:t>
            </w:r>
            <w:r w:rsidRPr="00EB346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). Avoid discipline-specific terms and abbreviations. This can be a working title which may be changed </w:t>
            </w:r>
            <w:r w:rsidR="00C1655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later</w:t>
            </w:r>
            <w:r w:rsidRPr="00EB346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364CEF" w:rsidRPr="005F18DB" w:rsidTr="00EB3468">
        <w:trPr>
          <w:trHeight w:val="346"/>
        </w:trPr>
        <w:tc>
          <w:tcPr>
            <w:tcW w:w="9781" w:type="dxa"/>
            <w:gridSpan w:val="4"/>
            <w:tcBorders>
              <w:top w:val="nil"/>
            </w:tcBorders>
          </w:tcPr>
          <w:p w:rsidR="00364CEF" w:rsidRPr="00C1655A" w:rsidRDefault="00364CEF" w:rsidP="001F76BD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655A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</w:tr>
      <w:tr w:rsidR="00364CEF" w:rsidRPr="005F18DB" w:rsidTr="00364CEF">
        <w:trPr>
          <w:trHeight w:val="346"/>
        </w:trPr>
        <w:tc>
          <w:tcPr>
            <w:tcW w:w="9781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364CEF" w:rsidRDefault="00364CEF" w:rsidP="00364CE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F18DB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ROJECT SUMMARY</w:t>
            </w:r>
          </w:p>
          <w:p w:rsidR="00364CEF" w:rsidRDefault="00364CEF" w:rsidP="00364CEF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Please provide a summary outlining the proposed project </w:t>
            </w:r>
            <w:r w:rsidRPr="00EB346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(maximum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  <w:r w:rsidRPr="008C3A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words</w:t>
            </w:r>
            <w:r w:rsidRPr="00EB346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). </w:t>
            </w:r>
          </w:p>
        </w:tc>
      </w:tr>
      <w:tr w:rsidR="001F76BD" w:rsidRPr="005F18DB" w:rsidTr="00EB3468">
        <w:trPr>
          <w:trHeight w:val="346"/>
        </w:trPr>
        <w:tc>
          <w:tcPr>
            <w:tcW w:w="9781" w:type="dxa"/>
            <w:gridSpan w:val="4"/>
            <w:tcBorders>
              <w:top w:val="nil"/>
            </w:tcBorders>
          </w:tcPr>
          <w:p w:rsidR="001F76BD" w:rsidRPr="00C1655A" w:rsidRDefault="00C1655A" w:rsidP="001F76BD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EB3468" w:rsidRPr="005F18DB" w:rsidTr="00EB3468">
        <w:tc>
          <w:tcPr>
            <w:tcW w:w="9781" w:type="dxa"/>
            <w:gridSpan w:val="4"/>
            <w:shd w:val="pct15" w:color="auto" w:fill="auto"/>
          </w:tcPr>
          <w:p w:rsidR="00EB3468" w:rsidRPr="00764782" w:rsidRDefault="00EB3468" w:rsidP="00F44F1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4782">
              <w:rPr>
                <w:rFonts w:ascii="Arial" w:hAnsi="Arial" w:cs="Arial"/>
                <w:b/>
                <w:sz w:val="18"/>
                <w:szCs w:val="18"/>
              </w:rPr>
              <w:t>FELLOWSHIP SUPERVISOR</w:t>
            </w:r>
          </w:p>
        </w:tc>
      </w:tr>
      <w:tr w:rsidR="00EB3468" w:rsidRPr="005F18DB" w:rsidTr="008C3A2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68" w:rsidRPr="005F18DB" w:rsidRDefault="00EB3468" w:rsidP="00EB3468">
            <w:pPr>
              <w:keepNext/>
              <w:spacing w:before="120" w:after="120" w:line="276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F18DB">
              <w:rPr>
                <w:rFonts w:ascii="Arial" w:hAnsi="Arial" w:cs="Arial"/>
                <w:b/>
                <w:sz w:val="18"/>
                <w:szCs w:val="18"/>
              </w:rPr>
              <w:t>Family name:</w:t>
            </w:r>
            <w:r w:rsidR="00086F1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68" w:rsidRPr="005F18DB" w:rsidRDefault="00EB3468" w:rsidP="00EB3468">
            <w:pPr>
              <w:keepNext/>
              <w:spacing w:before="120" w:after="120" w:line="276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Given name:</w:t>
            </w:r>
            <w:r w:rsidR="00086F1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EB3468" w:rsidRPr="005F18DB" w:rsidTr="008C3A2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68" w:rsidRPr="005F18DB" w:rsidRDefault="00EB3468" w:rsidP="00EB3468">
            <w:pPr>
              <w:keepNext/>
              <w:spacing w:before="120" w:after="120" w:line="276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Title </w:t>
            </w:r>
            <w:r w:rsidRPr="007C5BD3">
              <w:rPr>
                <w:rFonts w:ascii="Arial" w:hAnsi="Arial" w:cs="Arial"/>
                <w:sz w:val="18"/>
                <w:szCs w:val="18"/>
              </w:rPr>
              <w:t>(e.g. Dr)</w:t>
            </w:r>
            <w:r w:rsidRPr="007C5BD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086F1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68" w:rsidRPr="005F18DB" w:rsidRDefault="00EB3468" w:rsidP="00EB3468">
            <w:pPr>
              <w:keepNext/>
              <w:spacing w:before="120" w:after="120" w:line="276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F18DB"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r w:rsidR="00086F1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86F1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8C3A26" w:rsidRPr="008C3A26" w:rsidTr="00357CA6">
        <w:trPr>
          <w:trHeight w:val="236"/>
        </w:trPr>
        <w:tc>
          <w:tcPr>
            <w:tcW w:w="9781" w:type="dxa"/>
            <w:gridSpan w:val="4"/>
            <w:tcBorders>
              <w:top w:val="nil"/>
            </w:tcBorders>
            <w:shd w:val="pct15" w:color="auto" w:fill="auto"/>
          </w:tcPr>
          <w:p w:rsidR="008C3A26" w:rsidRPr="00241D3E" w:rsidRDefault="008C3A26" w:rsidP="00F44F1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UTS FACULTY (or equivalent)</w:t>
            </w:r>
            <w:r w:rsidR="000E6CC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E6CC7" w:rsidRPr="000E6CC7">
              <w:rPr>
                <w:rFonts w:ascii="Arial" w:hAnsi="Arial" w:cs="Arial"/>
                <w:sz w:val="18"/>
                <w:szCs w:val="18"/>
              </w:rPr>
              <w:t>–  tick [X]</w:t>
            </w:r>
          </w:p>
        </w:tc>
      </w:tr>
      <w:tr w:rsidR="000E6CC7" w:rsidRPr="005F18DB" w:rsidTr="003758E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C7" w:rsidRPr="000E6CC7" w:rsidRDefault="000E6CC7" w:rsidP="003B6C53">
            <w:pPr>
              <w:keepNext/>
              <w:spacing w:before="60" w:after="60"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E6CC7">
              <w:rPr>
                <w:rFonts w:ascii="Arial" w:hAnsi="Arial" w:cs="Arial"/>
                <w:sz w:val="18"/>
                <w:szCs w:val="18"/>
              </w:rPr>
              <w:t>[  ]   Engineering &amp; IT</w:t>
            </w:r>
          </w:p>
          <w:p w:rsidR="000E6CC7" w:rsidRPr="000E6CC7" w:rsidRDefault="000E6CC7" w:rsidP="003B6C53">
            <w:pPr>
              <w:keepNext/>
              <w:spacing w:before="60" w:after="60"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E6CC7">
              <w:rPr>
                <w:rFonts w:ascii="Arial" w:hAnsi="Arial" w:cs="Arial"/>
                <w:sz w:val="18"/>
                <w:szCs w:val="18"/>
              </w:rPr>
              <w:t>[  ]   Science</w:t>
            </w:r>
          </w:p>
          <w:p w:rsidR="000E6CC7" w:rsidRDefault="000E6CC7" w:rsidP="003B6C53">
            <w:pPr>
              <w:keepNext/>
              <w:spacing w:before="60" w:after="60"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E6CC7">
              <w:rPr>
                <w:rFonts w:ascii="Arial" w:hAnsi="Arial" w:cs="Arial"/>
                <w:sz w:val="18"/>
                <w:szCs w:val="18"/>
              </w:rPr>
              <w:t>[  ]   Business</w:t>
            </w:r>
          </w:p>
          <w:p w:rsidR="000E6CC7" w:rsidRPr="000E6CC7" w:rsidRDefault="000E6CC7" w:rsidP="003B6C53">
            <w:pPr>
              <w:keepNext/>
              <w:spacing w:before="60" w:after="60"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   Law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C7" w:rsidRPr="000E6CC7" w:rsidRDefault="000E6CC7" w:rsidP="003B6C53">
            <w:pPr>
              <w:keepNext/>
              <w:spacing w:before="60" w:after="60"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E6CC7">
              <w:rPr>
                <w:rFonts w:ascii="Arial" w:hAnsi="Arial" w:cs="Arial"/>
                <w:sz w:val="18"/>
                <w:szCs w:val="18"/>
              </w:rPr>
              <w:t>[  ]  Arts &amp; Social Sciences</w:t>
            </w:r>
          </w:p>
          <w:p w:rsidR="000E6CC7" w:rsidRPr="000E6CC7" w:rsidRDefault="000E6CC7" w:rsidP="003B6C53">
            <w:pPr>
              <w:keepNext/>
              <w:spacing w:before="60" w:after="60"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E6CC7">
              <w:rPr>
                <w:rFonts w:ascii="Arial" w:hAnsi="Arial" w:cs="Arial"/>
                <w:sz w:val="18"/>
                <w:szCs w:val="18"/>
              </w:rPr>
              <w:t xml:space="preserve">[  ]  </w:t>
            </w:r>
            <w:r>
              <w:rPr>
                <w:rFonts w:ascii="Arial" w:hAnsi="Arial" w:cs="Arial"/>
                <w:sz w:val="18"/>
                <w:szCs w:val="18"/>
              </w:rPr>
              <w:t>Health (Faculty)</w:t>
            </w:r>
          </w:p>
          <w:p w:rsidR="000E6CC7" w:rsidRDefault="000E6CC7" w:rsidP="003B6C53">
            <w:pPr>
              <w:keepNext/>
              <w:spacing w:before="60" w:after="60"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E6CC7">
              <w:rPr>
                <w:rFonts w:ascii="Arial" w:hAnsi="Arial" w:cs="Arial"/>
                <w:sz w:val="18"/>
                <w:szCs w:val="18"/>
              </w:rPr>
              <w:t xml:space="preserve">[  ]  </w:t>
            </w:r>
            <w:r>
              <w:rPr>
                <w:rFonts w:ascii="Arial" w:hAnsi="Arial" w:cs="Arial"/>
                <w:sz w:val="18"/>
                <w:szCs w:val="18"/>
              </w:rPr>
              <w:t>Graduate School of Health</w:t>
            </w:r>
          </w:p>
          <w:p w:rsidR="000E6CC7" w:rsidRPr="000E6CC7" w:rsidRDefault="000E6CC7" w:rsidP="003B6C53">
            <w:pPr>
              <w:keepNext/>
              <w:spacing w:before="60" w:after="60"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  ]  </w:t>
            </w:r>
            <w:r w:rsidRPr="000E6CC7">
              <w:rPr>
                <w:rFonts w:ascii="Arial" w:hAnsi="Arial" w:cs="Arial"/>
                <w:sz w:val="18"/>
                <w:szCs w:val="18"/>
              </w:rPr>
              <w:t>Design, Architecture &amp; Building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C7" w:rsidRDefault="000E6CC7" w:rsidP="003B6C53">
            <w:pPr>
              <w:keepNext/>
              <w:spacing w:before="60" w:after="60"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E6CC7">
              <w:rPr>
                <w:rFonts w:ascii="Arial" w:hAnsi="Arial" w:cs="Arial"/>
                <w:sz w:val="18"/>
                <w:szCs w:val="18"/>
              </w:rPr>
              <w:t xml:space="preserve">[  ]  </w:t>
            </w:r>
            <w:r>
              <w:rPr>
                <w:rFonts w:ascii="Arial" w:hAnsi="Arial" w:cs="Arial"/>
                <w:sz w:val="18"/>
                <w:szCs w:val="18"/>
              </w:rPr>
              <w:t>Institute for Sustainable Futures</w:t>
            </w:r>
          </w:p>
          <w:p w:rsidR="000E6CC7" w:rsidRDefault="00364CEF" w:rsidP="003B6C53">
            <w:pPr>
              <w:keepNext/>
              <w:spacing w:before="60" w:after="60"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[  ]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IPPG</w:t>
            </w:r>
          </w:p>
          <w:p w:rsidR="000E6CC7" w:rsidRPr="000E6CC7" w:rsidRDefault="000E6CC7" w:rsidP="003B6C53">
            <w:pPr>
              <w:keepNext/>
              <w:spacing w:before="60" w:after="60"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  Jumbunna</w:t>
            </w:r>
          </w:p>
        </w:tc>
      </w:tr>
      <w:tr w:rsidR="001F76BD" w:rsidRPr="005F18DB" w:rsidTr="00EB3468">
        <w:trPr>
          <w:trHeight w:val="236"/>
        </w:trPr>
        <w:tc>
          <w:tcPr>
            <w:tcW w:w="9781" w:type="dxa"/>
            <w:gridSpan w:val="4"/>
            <w:tcBorders>
              <w:top w:val="nil"/>
            </w:tcBorders>
            <w:shd w:val="pct15" w:color="auto" w:fill="auto"/>
          </w:tcPr>
          <w:p w:rsidR="001F76BD" w:rsidRPr="00241D3E" w:rsidRDefault="001F76BD" w:rsidP="00F44F1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41D3E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241D3E">
              <w:rPr>
                <w:rFonts w:ascii="Arial" w:hAnsi="Arial" w:cs="Arial"/>
                <w:b/>
                <w:sz w:val="18"/>
                <w:szCs w:val="18"/>
              </w:rPr>
              <w:t>D Q</w:t>
            </w:r>
            <w:r>
              <w:rPr>
                <w:rFonts w:ascii="Arial" w:hAnsi="Arial" w:cs="Arial"/>
                <w:b/>
                <w:sz w:val="18"/>
                <w:szCs w:val="18"/>
              </w:rPr>
              <w:t>UALIFICATION</w:t>
            </w:r>
          </w:p>
        </w:tc>
      </w:tr>
      <w:tr w:rsidR="00EB3468" w:rsidRPr="005F18DB" w:rsidTr="00086F1C">
        <w:tc>
          <w:tcPr>
            <w:tcW w:w="4104" w:type="dxa"/>
            <w:gridSpan w:val="2"/>
            <w:tcBorders>
              <w:top w:val="nil"/>
            </w:tcBorders>
          </w:tcPr>
          <w:p w:rsidR="00EB3468" w:rsidRDefault="00EB3468" w:rsidP="001A36D7">
            <w:pPr>
              <w:keepNext/>
              <w:spacing w:before="120" w:after="120"/>
              <w:jc w:val="righ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  <w:r w:rsidRPr="007C5BD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77" w:type="dxa"/>
            <w:gridSpan w:val="2"/>
            <w:tcBorders>
              <w:top w:val="nil"/>
            </w:tcBorders>
          </w:tcPr>
          <w:p w:rsidR="00EB3468" w:rsidRDefault="00EB3468" w:rsidP="00495C85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3468" w:rsidRPr="005F18DB" w:rsidTr="00086F1C">
        <w:tc>
          <w:tcPr>
            <w:tcW w:w="4104" w:type="dxa"/>
            <w:gridSpan w:val="2"/>
            <w:tcBorders>
              <w:top w:val="nil"/>
            </w:tcBorders>
          </w:tcPr>
          <w:p w:rsidR="00EB3468" w:rsidRDefault="00EB3468" w:rsidP="001A36D7">
            <w:pPr>
              <w:keepNext/>
              <w:spacing w:before="120" w:after="120"/>
              <w:jc w:val="righ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Country:</w:t>
            </w:r>
          </w:p>
        </w:tc>
        <w:tc>
          <w:tcPr>
            <w:tcW w:w="5677" w:type="dxa"/>
            <w:gridSpan w:val="2"/>
            <w:tcBorders>
              <w:top w:val="nil"/>
            </w:tcBorders>
          </w:tcPr>
          <w:p w:rsidR="00EB3468" w:rsidRDefault="00EB3468" w:rsidP="00EB3468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6F1C" w:rsidRPr="005F18DB" w:rsidTr="00086F1C">
        <w:tc>
          <w:tcPr>
            <w:tcW w:w="4104" w:type="dxa"/>
            <w:gridSpan w:val="2"/>
            <w:tcBorders>
              <w:top w:val="nil"/>
            </w:tcBorders>
            <w:vAlign w:val="center"/>
          </w:tcPr>
          <w:p w:rsidR="00086F1C" w:rsidRDefault="00086F1C" w:rsidP="001A36D7">
            <w:pPr>
              <w:keepNext/>
              <w:spacing w:before="120" w:after="120"/>
              <w:jc w:val="righ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AWARDED</w:t>
            </w:r>
            <w:r w:rsidR="00C1655A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PhD a</w:t>
            </w:r>
            <w:r w:rsidRPr="00806CFF">
              <w:rPr>
                <w:rFonts w:ascii="Arial" w:hAnsi="Arial" w:cs="Arial"/>
                <w:b/>
                <w:sz w:val="18"/>
                <w:szCs w:val="18"/>
              </w:rPr>
              <w:t>ward date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77" w:type="dxa"/>
            <w:gridSpan w:val="2"/>
            <w:tcBorders>
              <w:top w:val="nil"/>
            </w:tcBorders>
            <w:vAlign w:val="center"/>
          </w:tcPr>
          <w:p w:rsidR="00086F1C" w:rsidRDefault="00086F1C" w:rsidP="00086F1C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C5BD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C5BD3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7C5BD3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7C5BD3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C1655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86F1C" w:rsidRPr="005F18DB" w:rsidTr="00086F1C">
        <w:tc>
          <w:tcPr>
            <w:tcW w:w="4104" w:type="dxa"/>
            <w:gridSpan w:val="2"/>
            <w:tcBorders>
              <w:top w:val="nil"/>
            </w:tcBorders>
            <w:vAlign w:val="center"/>
          </w:tcPr>
          <w:p w:rsidR="00086F1C" w:rsidRPr="005F18DB" w:rsidRDefault="00086F1C" w:rsidP="001A36D7">
            <w:pPr>
              <w:keepNext/>
              <w:spacing w:before="120" w:after="120"/>
              <w:jc w:val="righ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NOT YET AWARDED</w:t>
            </w:r>
            <w:r w:rsidR="00C1655A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PhD submission date</w:t>
            </w:r>
            <w:r w:rsidR="00D148C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(past or prospective):</w:t>
            </w:r>
          </w:p>
        </w:tc>
        <w:tc>
          <w:tcPr>
            <w:tcW w:w="5677" w:type="dxa"/>
            <w:gridSpan w:val="2"/>
            <w:tcBorders>
              <w:top w:val="nil"/>
            </w:tcBorders>
            <w:vAlign w:val="center"/>
          </w:tcPr>
          <w:p w:rsidR="00086F1C" w:rsidRPr="005F18DB" w:rsidRDefault="00086F1C" w:rsidP="00086F1C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C5BD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C5BD3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7C5BD3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7C5BD3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C1655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1F76BD" w:rsidRDefault="001F76BD" w:rsidP="001F76BD">
      <w:pPr>
        <w:keepNext/>
        <w:spacing w:line="276" w:lineRule="auto"/>
        <w:outlineLvl w:val="0"/>
        <w:rPr>
          <w:rFonts w:ascii="Arial" w:hAnsi="Arial"/>
          <w:b/>
          <w:sz w:val="18"/>
          <w:szCs w:val="18"/>
        </w:rPr>
      </w:pPr>
    </w:p>
    <w:p w:rsidR="001F76BD" w:rsidRDefault="001F76BD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br w:type="page"/>
      </w:r>
    </w:p>
    <w:p w:rsidR="009A34C3" w:rsidRPr="00C1655A" w:rsidRDefault="00707108" w:rsidP="002A25DB">
      <w:pPr>
        <w:pStyle w:val="Title"/>
        <w:spacing w:after="1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9A34C3" w:rsidRPr="00C1655A">
        <w:rPr>
          <w:b/>
          <w:bCs/>
          <w:sz w:val="24"/>
          <w:szCs w:val="24"/>
        </w:rPr>
        <w:t>.</w:t>
      </w:r>
      <w:r w:rsidR="00593ED6">
        <w:rPr>
          <w:b/>
          <w:bCs/>
          <w:sz w:val="24"/>
          <w:szCs w:val="24"/>
        </w:rPr>
        <w:tab/>
      </w:r>
      <w:r w:rsidR="00203FCC" w:rsidRPr="00C1655A">
        <w:rPr>
          <w:b/>
          <w:bCs/>
          <w:sz w:val="24"/>
          <w:szCs w:val="24"/>
        </w:rPr>
        <w:t>C</w:t>
      </w:r>
      <w:r w:rsidR="004D26CB" w:rsidRPr="00C1655A">
        <w:rPr>
          <w:b/>
          <w:bCs/>
          <w:sz w:val="24"/>
          <w:szCs w:val="24"/>
        </w:rPr>
        <w:t xml:space="preserve">urriculum </w:t>
      </w:r>
      <w:r w:rsidR="00CA0B9D" w:rsidRPr="00C1655A">
        <w:rPr>
          <w:b/>
          <w:bCs/>
          <w:sz w:val="24"/>
          <w:szCs w:val="24"/>
        </w:rPr>
        <w:t>V</w:t>
      </w:r>
      <w:r w:rsidR="004D26CB" w:rsidRPr="00C1655A">
        <w:rPr>
          <w:b/>
          <w:bCs/>
          <w:sz w:val="24"/>
          <w:szCs w:val="24"/>
        </w:rPr>
        <w:t>itae</w:t>
      </w:r>
    </w:p>
    <w:p w:rsidR="00203FCC" w:rsidRDefault="00203FCC" w:rsidP="00F375CD">
      <w:pPr>
        <w:pStyle w:val="Title"/>
        <w:jc w:val="left"/>
        <w:rPr>
          <w:bCs/>
          <w:sz w:val="24"/>
          <w:szCs w:val="24"/>
        </w:rPr>
      </w:pPr>
    </w:p>
    <w:p w:rsidR="007B7817" w:rsidRPr="004762A3" w:rsidRDefault="007B7817" w:rsidP="007B7817">
      <w:pPr>
        <w:pStyle w:val="Title"/>
        <w:spacing w:after="240"/>
        <w:jc w:val="left"/>
        <w:rPr>
          <w:bCs/>
          <w:i/>
          <w:color w:val="7F7F7F" w:themeColor="text1" w:themeTint="80"/>
          <w:sz w:val="24"/>
          <w:szCs w:val="24"/>
        </w:rPr>
      </w:pPr>
      <w:r w:rsidRPr="004762A3">
        <w:rPr>
          <w:bCs/>
          <w:i/>
          <w:color w:val="7F7F7F" w:themeColor="text1" w:themeTint="80"/>
          <w:sz w:val="24"/>
          <w:szCs w:val="24"/>
        </w:rPr>
        <w:t>[</w:t>
      </w:r>
      <w:r w:rsidR="00706128">
        <w:rPr>
          <w:bCs/>
          <w:i/>
          <w:color w:val="7F7F7F" w:themeColor="text1" w:themeTint="80"/>
          <w:sz w:val="24"/>
          <w:szCs w:val="24"/>
        </w:rPr>
        <w:t xml:space="preserve">1 page </w:t>
      </w:r>
      <w:r w:rsidR="00706128">
        <w:rPr>
          <w:bCs/>
          <w:i/>
          <w:color w:val="7F7F7F" w:themeColor="text1" w:themeTint="80"/>
          <w:sz w:val="24"/>
          <w:szCs w:val="24"/>
        </w:rPr>
        <w:softHyphen/>
      </w:r>
      <w:r w:rsidR="009253DC">
        <w:rPr>
          <w:bCs/>
          <w:i/>
          <w:color w:val="7F7F7F" w:themeColor="text1" w:themeTint="80"/>
          <w:sz w:val="24"/>
          <w:szCs w:val="24"/>
        </w:rPr>
        <w:t xml:space="preserve">maximum </w:t>
      </w:r>
      <w:r w:rsidR="00706128">
        <w:rPr>
          <w:bCs/>
          <w:i/>
          <w:color w:val="7F7F7F" w:themeColor="text1" w:themeTint="80"/>
          <w:sz w:val="24"/>
          <w:szCs w:val="24"/>
        </w:rPr>
        <w:t>– r</w:t>
      </w:r>
      <w:r w:rsidRPr="004762A3">
        <w:rPr>
          <w:bCs/>
          <w:i/>
          <w:color w:val="7F7F7F" w:themeColor="text1" w:themeTint="80"/>
          <w:sz w:val="24"/>
          <w:szCs w:val="24"/>
        </w:rPr>
        <w:t>emove instructions after completion]</w:t>
      </w:r>
    </w:p>
    <w:p w:rsidR="007B7817" w:rsidRPr="00C1655A" w:rsidRDefault="007B7817" w:rsidP="00F375CD">
      <w:pPr>
        <w:pStyle w:val="Title"/>
        <w:jc w:val="left"/>
        <w:rPr>
          <w:bCs/>
          <w:sz w:val="24"/>
          <w:szCs w:val="24"/>
        </w:rPr>
      </w:pPr>
    </w:p>
    <w:p w:rsidR="00BF6814" w:rsidRDefault="007B7817" w:rsidP="007B7817">
      <w:pPr>
        <w:pStyle w:val="Title"/>
        <w:numPr>
          <w:ilvl w:val="0"/>
          <w:numId w:val="36"/>
        </w:numPr>
        <w:spacing w:after="240"/>
        <w:jc w:val="left"/>
        <w:rPr>
          <w:bCs/>
          <w:color w:val="7F7F7F" w:themeColor="text1" w:themeTint="80"/>
          <w:sz w:val="24"/>
          <w:szCs w:val="24"/>
        </w:rPr>
      </w:pPr>
      <w:r>
        <w:rPr>
          <w:bCs/>
          <w:color w:val="7F7F7F" w:themeColor="text1" w:themeTint="80"/>
          <w:sz w:val="24"/>
          <w:szCs w:val="24"/>
        </w:rPr>
        <w:t>You may choose your own CV content and layout</w:t>
      </w:r>
      <w:r w:rsidR="00706128">
        <w:rPr>
          <w:bCs/>
          <w:color w:val="7F7F7F" w:themeColor="text1" w:themeTint="80"/>
          <w:sz w:val="24"/>
          <w:szCs w:val="24"/>
        </w:rPr>
        <w:t xml:space="preserve"> (</w:t>
      </w:r>
      <w:r w:rsidRPr="00706128">
        <w:rPr>
          <w:bCs/>
          <w:color w:val="7F7F7F" w:themeColor="text1" w:themeTint="80"/>
          <w:sz w:val="24"/>
          <w:szCs w:val="24"/>
        </w:rPr>
        <w:t>12pt font</w:t>
      </w:r>
      <w:r w:rsidR="00706128">
        <w:rPr>
          <w:bCs/>
          <w:color w:val="7F7F7F" w:themeColor="text1" w:themeTint="80"/>
          <w:sz w:val="24"/>
          <w:szCs w:val="24"/>
        </w:rPr>
        <w:t>).</w:t>
      </w:r>
    </w:p>
    <w:p w:rsidR="00707108" w:rsidRDefault="00707108" w:rsidP="007B7817">
      <w:pPr>
        <w:pStyle w:val="Title"/>
        <w:numPr>
          <w:ilvl w:val="0"/>
          <w:numId w:val="36"/>
        </w:numPr>
        <w:spacing w:after="240"/>
        <w:jc w:val="left"/>
        <w:rPr>
          <w:bCs/>
          <w:color w:val="7F7F7F" w:themeColor="text1" w:themeTint="80"/>
          <w:sz w:val="24"/>
          <w:szCs w:val="24"/>
        </w:rPr>
      </w:pPr>
      <w:r>
        <w:rPr>
          <w:bCs/>
          <w:color w:val="7F7F7F" w:themeColor="text1" w:themeTint="80"/>
          <w:sz w:val="24"/>
          <w:szCs w:val="24"/>
        </w:rPr>
        <w:t>Include</w:t>
      </w:r>
      <w:r w:rsidR="007B7817">
        <w:rPr>
          <w:bCs/>
          <w:color w:val="7F7F7F" w:themeColor="text1" w:themeTint="80"/>
          <w:sz w:val="24"/>
          <w:szCs w:val="24"/>
        </w:rPr>
        <w:t xml:space="preserve"> your education and employment history</w:t>
      </w:r>
      <w:r>
        <w:rPr>
          <w:bCs/>
          <w:color w:val="7F7F7F" w:themeColor="text1" w:themeTint="80"/>
          <w:sz w:val="24"/>
          <w:szCs w:val="24"/>
        </w:rPr>
        <w:t xml:space="preserve"> (essential)</w:t>
      </w:r>
      <w:r w:rsidR="00706128">
        <w:rPr>
          <w:bCs/>
          <w:color w:val="7F7F7F" w:themeColor="text1" w:themeTint="80"/>
          <w:sz w:val="24"/>
          <w:szCs w:val="24"/>
        </w:rPr>
        <w:t>.</w:t>
      </w:r>
    </w:p>
    <w:p w:rsidR="00707108" w:rsidRPr="004762A3" w:rsidRDefault="00707108" w:rsidP="007B7817">
      <w:pPr>
        <w:pStyle w:val="Title"/>
        <w:numPr>
          <w:ilvl w:val="0"/>
          <w:numId w:val="36"/>
        </w:numPr>
        <w:spacing w:after="240"/>
        <w:jc w:val="left"/>
        <w:rPr>
          <w:bCs/>
          <w:color w:val="7F7F7F" w:themeColor="text1" w:themeTint="80"/>
          <w:sz w:val="24"/>
          <w:szCs w:val="24"/>
        </w:rPr>
      </w:pPr>
      <w:r>
        <w:rPr>
          <w:bCs/>
          <w:color w:val="7F7F7F" w:themeColor="text1" w:themeTint="80"/>
          <w:sz w:val="24"/>
          <w:szCs w:val="24"/>
        </w:rPr>
        <w:t>Please do not repeat items included elsewhere in this EOI.</w:t>
      </w:r>
    </w:p>
    <w:p w:rsidR="00C1655A" w:rsidRDefault="00C1655A">
      <w:pPr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</w:p>
    <w:p w:rsidR="00800035" w:rsidRPr="004762A3" w:rsidRDefault="00707108" w:rsidP="002A25DB">
      <w:pPr>
        <w:pStyle w:val="Title"/>
        <w:spacing w:after="1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800035" w:rsidRPr="004762A3">
        <w:rPr>
          <w:b/>
          <w:bCs/>
          <w:sz w:val="24"/>
          <w:szCs w:val="24"/>
        </w:rPr>
        <w:t>.</w:t>
      </w:r>
      <w:r w:rsidR="00593ED6" w:rsidRPr="004762A3">
        <w:rPr>
          <w:b/>
          <w:bCs/>
          <w:sz w:val="24"/>
          <w:szCs w:val="24"/>
        </w:rPr>
        <w:tab/>
      </w:r>
      <w:r w:rsidR="00800035" w:rsidRPr="004762A3">
        <w:rPr>
          <w:b/>
          <w:bCs/>
          <w:sz w:val="24"/>
          <w:szCs w:val="24"/>
        </w:rPr>
        <w:t>Research record relative to opportunity</w:t>
      </w:r>
    </w:p>
    <w:p w:rsidR="00593ED6" w:rsidRPr="004762A3" w:rsidRDefault="00593ED6" w:rsidP="00F375CD">
      <w:pPr>
        <w:pStyle w:val="Title"/>
        <w:jc w:val="left"/>
        <w:rPr>
          <w:bCs/>
          <w:sz w:val="24"/>
          <w:szCs w:val="24"/>
        </w:rPr>
      </w:pPr>
    </w:p>
    <w:p w:rsidR="00593ED6" w:rsidRPr="004762A3" w:rsidRDefault="00593ED6" w:rsidP="00A500DC">
      <w:pPr>
        <w:pStyle w:val="Title"/>
        <w:spacing w:after="240"/>
        <w:jc w:val="left"/>
        <w:rPr>
          <w:bCs/>
          <w:i/>
          <w:color w:val="7F7F7F" w:themeColor="text1" w:themeTint="80"/>
          <w:sz w:val="24"/>
          <w:szCs w:val="24"/>
        </w:rPr>
      </w:pPr>
      <w:r w:rsidRPr="004762A3">
        <w:rPr>
          <w:bCs/>
          <w:i/>
          <w:color w:val="7F7F7F" w:themeColor="text1" w:themeTint="80"/>
          <w:sz w:val="24"/>
          <w:szCs w:val="24"/>
        </w:rPr>
        <w:t>[</w:t>
      </w:r>
      <w:r w:rsidR="00706128">
        <w:rPr>
          <w:bCs/>
          <w:i/>
          <w:color w:val="7F7F7F" w:themeColor="text1" w:themeTint="80"/>
          <w:sz w:val="24"/>
          <w:szCs w:val="24"/>
        </w:rPr>
        <w:t xml:space="preserve">1 page </w:t>
      </w:r>
      <w:r w:rsidR="009253DC">
        <w:rPr>
          <w:bCs/>
          <w:i/>
          <w:color w:val="7F7F7F" w:themeColor="text1" w:themeTint="80"/>
          <w:sz w:val="24"/>
          <w:szCs w:val="24"/>
        </w:rPr>
        <w:t xml:space="preserve">maximum </w:t>
      </w:r>
      <w:r w:rsidR="00706128">
        <w:rPr>
          <w:bCs/>
          <w:i/>
          <w:color w:val="7F7F7F" w:themeColor="text1" w:themeTint="80"/>
          <w:sz w:val="24"/>
          <w:szCs w:val="24"/>
        </w:rPr>
        <w:t>– r</w:t>
      </w:r>
      <w:r w:rsidRPr="004762A3">
        <w:rPr>
          <w:bCs/>
          <w:i/>
          <w:color w:val="7F7F7F" w:themeColor="text1" w:themeTint="80"/>
          <w:sz w:val="24"/>
          <w:szCs w:val="24"/>
        </w:rPr>
        <w:t>emove instructions after completion</w:t>
      </w:r>
      <w:r w:rsidR="005B0FB7">
        <w:rPr>
          <w:bCs/>
          <w:i/>
          <w:color w:val="7F7F7F" w:themeColor="text1" w:themeTint="80"/>
          <w:sz w:val="24"/>
          <w:szCs w:val="24"/>
        </w:rPr>
        <w:t xml:space="preserve"> – keep headings</w:t>
      </w:r>
      <w:r w:rsidRPr="004762A3">
        <w:rPr>
          <w:bCs/>
          <w:i/>
          <w:color w:val="7F7F7F" w:themeColor="text1" w:themeTint="80"/>
          <w:sz w:val="24"/>
          <w:szCs w:val="24"/>
        </w:rPr>
        <w:t>]</w:t>
      </w:r>
    </w:p>
    <w:p w:rsidR="0051300F" w:rsidRPr="004762A3" w:rsidRDefault="004762A3" w:rsidP="00A500DC">
      <w:pPr>
        <w:pStyle w:val="Title"/>
        <w:spacing w:after="240"/>
        <w:jc w:val="left"/>
        <w:rPr>
          <w:bCs/>
          <w:color w:val="7F7F7F" w:themeColor="text1" w:themeTint="80"/>
          <w:sz w:val="24"/>
          <w:szCs w:val="24"/>
        </w:rPr>
      </w:pPr>
      <w:r>
        <w:rPr>
          <w:bCs/>
          <w:color w:val="7F7F7F" w:themeColor="text1" w:themeTint="80"/>
          <w:sz w:val="24"/>
          <w:szCs w:val="24"/>
        </w:rPr>
        <w:t>U</w:t>
      </w:r>
      <w:r w:rsidR="0051300F" w:rsidRPr="004762A3">
        <w:rPr>
          <w:bCs/>
          <w:color w:val="7F7F7F" w:themeColor="text1" w:themeTint="80"/>
          <w:sz w:val="24"/>
          <w:szCs w:val="24"/>
        </w:rPr>
        <w:t xml:space="preserve">se the following </w:t>
      </w:r>
      <w:r w:rsidR="0051300F" w:rsidRPr="004762A3">
        <w:rPr>
          <w:bCs/>
          <w:color w:val="7F7F7F" w:themeColor="text1" w:themeTint="80"/>
          <w:sz w:val="24"/>
          <w:szCs w:val="24"/>
          <w:u w:val="single"/>
        </w:rPr>
        <w:t>three headings</w:t>
      </w:r>
      <w:r w:rsidR="0051300F" w:rsidRPr="004762A3">
        <w:rPr>
          <w:bCs/>
          <w:color w:val="7F7F7F" w:themeColor="text1" w:themeTint="80"/>
          <w:sz w:val="24"/>
          <w:szCs w:val="24"/>
        </w:rPr>
        <w:t xml:space="preserve"> to describe your research record relative to opportunity:</w:t>
      </w:r>
    </w:p>
    <w:p w:rsidR="00800035" w:rsidRPr="004762A3" w:rsidRDefault="00423156" w:rsidP="004762A3">
      <w:pPr>
        <w:pStyle w:val="Title"/>
        <w:spacing w:after="120"/>
        <w:jc w:val="left"/>
        <w:rPr>
          <w:b/>
          <w:bCs/>
          <w:sz w:val="24"/>
          <w:szCs w:val="24"/>
        </w:rPr>
      </w:pPr>
      <w:r w:rsidRPr="004762A3">
        <w:rPr>
          <w:b/>
          <w:bCs/>
          <w:sz w:val="24"/>
          <w:szCs w:val="24"/>
        </w:rPr>
        <w:t>a)</w:t>
      </w:r>
      <w:r w:rsidRPr="004762A3">
        <w:rPr>
          <w:b/>
          <w:bCs/>
          <w:sz w:val="24"/>
          <w:szCs w:val="24"/>
        </w:rPr>
        <w:tab/>
      </w:r>
      <w:r w:rsidR="005A3641" w:rsidRPr="004762A3">
        <w:rPr>
          <w:b/>
          <w:bCs/>
          <w:sz w:val="24"/>
          <w:szCs w:val="24"/>
        </w:rPr>
        <w:t>R</w:t>
      </w:r>
      <w:r w:rsidR="00800035" w:rsidRPr="004762A3">
        <w:rPr>
          <w:b/>
          <w:bCs/>
          <w:sz w:val="24"/>
          <w:szCs w:val="24"/>
        </w:rPr>
        <w:t>esearch achievements, skills, and evidence of impact in your research field</w:t>
      </w:r>
    </w:p>
    <w:p w:rsidR="00800035" w:rsidRPr="004762A3" w:rsidRDefault="00800035" w:rsidP="004762A3">
      <w:pPr>
        <w:pStyle w:val="Title"/>
        <w:numPr>
          <w:ilvl w:val="0"/>
          <w:numId w:val="15"/>
        </w:numPr>
        <w:jc w:val="left"/>
        <w:rPr>
          <w:bCs/>
          <w:color w:val="7F7F7F" w:themeColor="text1" w:themeTint="80"/>
          <w:sz w:val="24"/>
          <w:szCs w:val="24"/>
        </w:rPr>
      </w:pPr>
      <w:r w:rsidRPr="004762A3">
        <w:rPr>
          <w:bCs/>
          <w:color w:val="7F7F7F" w:themeColor="text1" w:themeTint="80"/>
          <w:sz w:val="24"/>
          <w:szCs w:val="24"/>
        </w:rPr>
        <w:t>Focus on what makes your research achievements interesting and unique.</w:t>
      </w:r>
    </w:p>
    <w:p w:rsidR="00800035" w:rsidRPr="004762A3" w:rsidRDefault="00A500DC" w:rsidP="004762A3">
      <w:pPr>
        <w:pStyle w:val="Title"/>
        <w:numPr>
          <w:ilvl w:val="0"/>
          <w:numId w:val="15"/>
        </w:numPr>
        <w:jc w:val="left"/>
        <w:rPr>
          <w:bCs/>
          <w:color w:val="7F7F7F" w:themeColor="text1" w:themeTint="80"/>
          <w:sz w:val="24"/>
          <w:szCs w:val="24"/>
        </w:rPr>
      </w:pPr>
      <w:r w:rsidRPr="004762A3">
        <w:rPr>
          <w:bCs/>
          <w:color w:val="7F7F7F" w:themeColor="text1" w:themeTint="80"/>
          <w:sz w:val="24"/>
          <w:szCs w:val="24"/>
        </w:rPr>
        <w:t>State h</w:t>
      </w:r>
      <w:r w:rsidR="00800035" w:rsidRPr="004762A3">
        <w:rPr>
          <w:bCs/>
          <w:color w:val="7F7F7F" w:themeColor="text1" w:themeTint="80"/>
          <w:sz w:val="24"/>
          <w:szCs w:val="24"/>
        </w:rPr>
        <w:t>ow your experience, skills and expertise will co</w:t>
      </w:r>
      <w:r w:rsidR="008A4772" w:rsidRPr="004762A3">
        <w:rPr>
          <w:bCs/>
          <w:color w:val="7F7F7F" w:themeColor="text1" w:themeTint="80"/>
          <w:sz w:val="24"/>
          <w:szCs w:val="24"/>
        </w:rPr>
        <w:t xml:space="preserve">ntribute to the success of the </w:t>
      </w:r>
      <w:r w:rsidR="009F6AC9" w:rsidRPr="004762A3">
        <w:rPr>
          <w:bCs/>
          <w:color w:val="7F7F7F" w:themeColor="text1" w:themeTint="80"/>
          <w:sz w:val="24"/>
          <w:szCs w:val="24"/>
        </w:rPr>
        <w:t xml:space="preserve">proposed </w:t>
      </w:r>
      <w:r w:rsidR="008A4772" w:rsidRPr="004762A3">
        <w:rPr>
          <w:bCs/>
          <w:color w:val="7F7F7F" w:themeColor="text1" w:themeTint="80"/>
          <w:sz w:val="24"/>
          <w:szCs w:val="24"/>
        </w:rPr>
        <w:t>p</w:t>
      </w:r>
      <w:r w:rsidR="00800035" w:rsidRPr="004762A3">
        <w:rPr>
          <w:bCs/>
          <w:color w:val="7F7F7F" w:themeColor="text1" w:themeTint="80"/>
          <w:sz w:val="24"/>
          <w:szCs w:val="24"/>
        </w:rPr>
        <w:t>roject</w:t>
      </w:r>
      <w:r w:rsidR="00593ED6" w:rsidRPr="004762A3">
        <w:rPr>
          <w:bCs/>
          <w:color w:val="7F7F7F" w:themeColor="text1" w:themeTint="80"/>
          <w:sz w:val="24"/>
          <w:szCs w:val="24"/>
        </w:rPr>
        <w:t xml:space="preserve"> and enhance UTS research priorities</w:t>
      </w:r>
      <w:r w:rsidR="00800035" w:rsidRPr="004762A3">
        <w:rPr>
          <w:bCs/>
          <w:color w:val="7F7F7F" w:themeColor="text1" w:themeTint="80"/>
          <w:sz w:val="24"/>
          <w:szCs w:val="24"/>
        </w:rPr>
        <w:t xml:space="preserve">. </w:t>
      </w:r>
    </w:p>
    <w:p w:rsidR="00800035" w:rsidRPr="004762A3" w:rsidRDefault="00800035" w:rsidP="004762A3">
      <w:pPr>
        <w:pStyle w:val="Title"/>
        <w:numPr>
          <w:ilvl w:val="0"/>
          <w:numId w:val="15"/>
        </w:numPr>
        <w:jc w:val="left"/>
        <w:rPr>
          <w:bCs/>
          <w:color w:val="7F7F7F" w:themeColor="text1" w:themeTint="80"/>
          <w:sz w:val="24"/>
          <w:szCs w:val="24"/>
        </w:rPr>
      </w:pPr>
      <w:r w:rsidRPr="004762A3">
        <w:rPr>
          <w:bCs/>
          <w:color w:val="7F7F7F" w:themeColor="text1" w:themeTint="80"/>
          <w:sz w:val="24"/>
          <w:szCs w:val="24"/>
        </w:rPr>
        <w:t>Evidence of im</w:t>
      </w:r>
      <w:r w:rsidR="002C1D17" w:rsidRPr="004762A3">
        <w:rPr>
          <w:bCs/>
          <w:color w:val="7F7F7F" w:themeColor="text1" w:themeTint="80"/>
          <w:sz w:val="24"/>
          <w:szCs w:val="24"/>
        </w:rPr>
        <w:t>pact in your research field (e</w:t>
      </w:r>
      <w:r w:rsidR="00A500DC" w:rsidRPr="004762A3">
        <w:rPr>
          <w:bCs/>
          <w:color w:val="7F7F7F" w:themeColor="text1" w:themeTint="80"/>
          <w:sz w:val="24"/>
          <w:szCs w:val="24"/>
        </w:rPr>
        <w:t>.</w:t>
      </w:r>
      <w:r w:rsidR="002C1D17" w:rsidRPr="004762A3">
        <w:rPr>
          <w:bCs/>
          <w:color w:val="7F7F7F" w:themeColor="text1" w:themeTint="80"/>
          <w:sz w:val="24"/>
          <w:szCs w:val="24"/>
        </w:rPr>
        <w:t>g</w:t>
      </w:r>
      <w:r w:rsidR="00A500DC" w:rsidRPr="004762A3">
        <w:rPr>
          <w:bCs/>
          <w:color w:val="7F7F7F" w:themeColor="text1" w:themeTint="80"/>
          <w:sz w:val="24"/>
          <w:szCs w:val="24"/>
        </w:rPr>
        <w:t>.</w:t>
      </w:r>
      <w:r w:rsidRPr="004762A3">
        <w:rPr>
          <w:bCs/>
          <w:color w:val="7F7F7F" w:themeColor="text1" w:themeTint="80"/>
          <w:sz w:val="24"/>
          <w:szCs w:val="24"/>
        </w:rPr>
        <w:t xml:space="preserve"> </w:t>
      </w:r>
      <w:r w:rsidR="00D148CB" w:rsidRPr="004762A3">
        <w:rPr>
          <w:bCs/>
          <w:color w:val="7F7F7F" w:themeColor="text1" w:themeTint="80"/>
          <w:sz w:val="24"/>
          <w:szCs w:val="24"/>
        </w:rPr>
        <w:t xml:space="preserve">awards, </w:t>
      </w:r>
      <w:r w:rsidRPr="004762A3">
        <w:rPr>
          <w:bCs/>
          <w:color w:val="7F7F7F" w:themeColor="text1" w:themeTint="80"/>
          <w:sz w:val="24"/>
          <w:szCs w:val="24"/>
        </w:rPr>
        <w:t>prizes)</w:t>
      </w:r>
      <w:r w:rsidR="00593ED6" w:rsidRPr="004762A3">
        <w:rPr>
          <w:bCs/>
          <w:color w:val="7F7F7F" w:themeColor="text1" w:themeTint="80"/>
          <w:sz w:val="24"/>
          <w:szCs w:val="24"/>
        </w:rPr>
        <w:t xml:space="preserve"> – not just output</w:t>
      </w:r>
      <w:r w:rsidRPr="004762A3">
        <w:rPr>
          <w:bCs/>
          <w:color w:val="7F7F7F" w:themeColor="text1" w:themeTint="80"/>
          <w:sz w:val="24"/>
          <w:szCs w:val="24"/>
        </w:rPr>
        <w:t xml:space="preserve">. </w:t>
      </w:r>
    </w:p>
    <w:p w:rsidR="00EE5207" w:rsidRPr="004762A3" w:rsidRDefault="000D780E" w:rsidP="004762A3">
      <w:pPr>
        <w:pStyle w:val="Title"/>
        <w:numPr>
          <w:ilvl w:val="0"/>
          <w:numId w:val="15"/>
        </w:numPr>
        <w:jc w:val="left"/>
        <w:rPr>
          <w:bCs/>
          <w:color w:val="7F7F7F" w:themeColor="text1" w:themeTint="80"/>
          <w:sz w:val="24"/>
          <w:szCs w:val="24"/>
        </w:rPr>
      </w:pPr>
      <w:r w:rsidRPr="004762A3">
        <w:rPr>
          <w:bCs/>
          <w:color w:val="7F7F7F" w:themeColor="text1" w:themeTint="80"/>
          <w:sz w:val="24"/>
          <w:szCs w:val="24"/>
        </w:rPr>
        <w:t>If relevant, a</w:t>
      </w:r>
      <w:r w:rsidR="00EE5207" w:rsidRPr="004762A3">
        <w:rPr>
          <w:bCs/>
          <w:color w:val="7F7F7F" w:themeColor="text1" w:themeTint="80"/>
          <w:sz w:val="24"/>
          <w:szCs w:val="24"/>
        </w:rPr>
        <w:t xml:space="preserve">ny circumstances that may have slowed down your research and publications, such as periods of parental leave. </w:t>
      </w:r>
    </w:p>
    <w:p w:rsidR="001D3115" w:rsidRPr="004762A3" w:rsidRDefault="001D3115" w:rsidP="00800035">
      <w:pPr>
        <w:ind w:left="720"/>
        <w:rPr>
          <w:rFonts w:ascii="Arial" w:hAnsi="Arial" w:cs="Arial"/>
          <w:lang w:val="en-US"/>
        </w:rPr>
      </w:pPr>
    </w:p>
    <w:p w:rsidR="00A70D84" w:rsidRPr="004762A3" w:rsidRDefault="00423156" w:rsidP="00A500DC">
      <w:pPr>
        <w:pStyle w:val="Title"/>
        <w:spacing w:after="120"/>
        <w:jc w:val="left"/>
        <w:rPr>
          <w:b/>
          <w:bCs/>
          <w:sz w:val="24"/>
          <w:szCs w:val="24"/>
        </w:rPr>
      </w:pPr>
      <w:r w:rsidRPr="004762A3">
        <w:rPr>
          <w:b/>
          <w:bCs/>
          <w:sz w:val="24"/>
          <w:szCs w:val="24"/>
        </w:rPr>
        <w:t>b)</w:t>
      </w:r>
      <w:r w:rsidRPr="004762A3">
        <w:rPr>
          <w:b/>
          <w:bCs/>
          <w:sz w:val="24"/>
          <w:szCs w:val="24"/>
        </w:rPr>
        <w:tab/>
      </w:r>
      <w:r w:rsidR="00800035" w:rsidRPr="004762A3">
        <w:rPr>
          <w:b/>
          <w:bCs/>
          <w:sz w:val="24"/>
          <w:szCs w:val="24"/>
        </w:rPr>
        <w:t>Research funding</w:t>
      </w:r>
    </w:p>
    <w:p w:rsidR="00423156" w:rsidRPr="004762A3" w:rsidRDefault="00823A8A" w:rsidP="0051300F">
      <w:pPr>
        <w:pStyle w:val="Title"/>
        <w:numPr>
          <w:ilvl w:val="0"/>
          <w:numId w:val="15"/>
        </w:numPr>
        <w:jc w:val="left"/>
        <w:rPr>
          <w:bCs/>
          <w:color w:val="7F7F7F" w:themeColor="text1" w:themeTint="80"/>
          <w:sz w:val="24"/>
          <w:szCs w:val="24"/>
        </w:rPr>
      </w:pPr>
      <w:r w:rsidRPr="004762A3">
        <w:rPr>
          <w:bCs/>
          <w:color w:val="7F7F7F" w:themeColor="text1" w:themeTint="80"/>
          <w:sz w:val="24"/>
          <w:szCs w:val="24"/>
        </w:rPr>
        <w:t xml:space="preserve">Include all research funding </w:t>
      </w:r>
      <w:r w:rsidR="00423156" w:rsidRPr="004762A3">
        <w:rPr>
          <w:bCs/>
          <w:color w:val="7F7F7F" w:themeColor="text1" w:themeTint="80"/>
          <w:sz w:val="24"/>
          <w:szCs w:val="24"/>
        </w:rPr>
        <w:t xml:space="preserve">where you are a </w:t>
      </w:r>
      <w:r w:rsidR="00423156" w:rsidRPr="004762A3">
        <w:rPr>
          <w:bCs/>
          <w:i/>
          <w:color w:val="7F7F7F" w:themeColor="text1" w:themeTint="80"/>
          <w:sz w:val="24"/>
          <w:szCs w:val="24"/>
        </w:rPr>
        <w:t>named investigator</w:t>
      </w:r>
      <w:r w:rsidR="001D3115" w:rsidRPr="004762A3">
        <w:rPr>
          <w:bCs/>
          <w:color w:val="7F7F7F" w:themeColor="text1" w:themeTint="80"/>
          <w:sz w:val="24"/>
          <w:szCs w:val="24"/>
        </w:rPr>
        <w:t xml:space="preserve">. </w:t>
      </w:r>
    </w:p>
    <w:p w:rsidR="00823A8A" w:rsidRPr="004762A3" w:rsidRDefault="00423156" w:rsidP="0051300F">
      <w:pPr>
        <w:pStyle w:val="Title"/>
        <w:numPr>
          <w:ilvl w:val="0"/>
          <w:numId w:val="15"/>
        </w:numPr>
        <w:jc w:val="left"/>
        <w:rPr>
          <w:bCs/>
          <w:color w:val="7F7F7F" w:themeColor="text1" w:themeTint="80"/>
          <w:sz w:val="24"/>
          <w:szCs w:val="24"/>
        </w:rPr>
      </w:pPr>
      <w:r w:rsidRPr="004762A3">
        <w:rPr>
          <w:bCs/>
          <w:color w:val="7F7F7F" w:themeColor="text1" w:themeTint="80"/>
          <w:sz w:val="24"/>
          <w:szCs w:val="24"/>
        </w:rPr>
        <w:t xml:space="preserve">Identify </w:t>
      </w:r>
      <w:r w:rsidR="001D3115" w:rsidRPr="004762A3">
        <w:rPr>
          <w:bCs/>
          <w:color w:val="7F7F7F" w:themeColor="text1" w:themeTint="80"/>
          <w:sz w:val="24"/>
          <w:szCs w:val="24"/>
        </w:rPr>
        <w:t xml:space="preserve">each grant </w:t>
      </w:r>
      <w:r w:rsidRPr="004762A3">
        <w:rPr>
          <w:bCs/>
          <w:color w:val="7F7F7F" w:themeColor="text1" w:themeTint="80"/>
          <w:sz w:val="24"/>
          <w:szCs w:val="24"/>
        </w:rPr>
        <w:t>as</w:t>
      </w:r>
      <w:r w:rsidR="001D3115" w:rsidRPr="004762A3">
        <w:rPr>
          <w:bCs/>
          <w:color w:val="7F7F7F" w:themeColor="text1" w:themeTint="80"/>
          <w:sz w:val="24"/>
          <w:szCs w:val="24"/>
        </w:rPr>
        <w:t xml:space="preserve"> </w:t>
      </w:r>
      <w:r w:rsidRPr="004762A3">
        <w:rPr>
          <w:bCs/>
          <w:color w:val="7F7F7F" w:themeColor="text1" w:themeTint="80"/>
          <w:sz w:val="24"/>
          <w:szCs w:val="24"/>
        </w:rPr>
        <w:t>‘</w:t>
      </w:r>
      <w:r w:rsidR="001D3115" w:rsidRPr="004762A3">
        <w:rPr>
          <w:bCs/>
          <w:color w:val="7F7F7F" w:themeColor="text1" w:themeTint="80"/>
          <w:sz w:val="24"/>
          <w:szCs w:val="24"/>
        </w:rPr>
        <w:t>awarded</w:t>
      </w:r>
      <w:r w:rsidRPr="004762A3">
        <w:rPr>
          <w:bCs/>
          <w:color w:val="7F7F7F" w:themeColor="text1" w:themeTint="80"/>
          <w:sz w:val="24"/>
          <w:szCs w:val="24"/>
        </w:rPr>
        <w:t>’</w:t>
      </w:r>
      <w:r w:rsidR="001D3115" w:rsidRPr="004762A3">
        <w:rPr>
          <w:bCs/>
          <w:color w:val="7F7F7F" w:themeColor="text1" w:themeTint="80"/>
          <w:sz w:val="24"/>
          <w:szCs w:val="24"/>
        </w:rPr>
        <w:t xml:space="preserve"> or </w:t>
      </w:r>
      <w:r w:rsidRPr="004762A3">
        <w:rPr>
          <w:bCs/>
          <w:color w:val="7F7F7F" w:themeColor="text1" w:themeTint="80"/>
          <w:sz w:val="24"/>
          <w:szCs w:val="24"/>
        </w:rPr>
        <w:t>‘</w:t>
      </w:r>
      <w:r w:rsidR="001D3115" w:rsidRPr="004762A3">
        <w:rPr>
          <w:bCs/>
          <w:color w:val="7F7F7F" w:themeColor="text1" w:themeTint="80"/>
          <w:sz w:val="24"/>
          <w:szCs w:val="24"/>
        </w:rPr>
        <w:t>requested</w:t>
      </w:r>
      <w:r w:rsidRPr="004762A3">
        <w:rPr>
          <w:bCs/>
          <w:color w:val="7F7F7F" w:themeColor="text1" w:themeTint="80"/>
          <w:sz w:val="24"/>
          <w:szCs w:val="24"/>
        </w:rPr>
        <w:t>’</w:t>
      </w:r>
      <w:r w:rsidR="001D3115" w:rsidRPr="004762A3">
        <w:rPr>
          <w:bCs/>
          <w:color w:val="7F7F7F" w:themeColor="text1" w:themeTint="80"/>
          <w:sz w:val="24"/>
          <w:szCs w:val="24"/>
        </w:rPr>
        <w:t>.</w:t>
      </w:r>
    </w:p>
    <w:p w:rsidR="00F47BA8" w:rsidRPr="004762A3" w:rsidRDefault="00F47BA8" w:rsidP="0051300F">
      <w:pPr>
        <w:pStyle w:val="Title"/>
        <w:numPr>
          <w:ilvl w:val="0"/>
          <w:numId w:val="15"/>
        </w:numPr>
        <w:jc w:val="left"/>
        <w:rPr>
          <w:bCs/>
          <w:color w:val="7F7F7F" w:themeColor="text1" w:themeTint="80"/>
          <w:sz w:val="24"/>
          <w:szCs w:val="24"/>
        </w:rPr>
      </w:pPr>
      <w:r w:rsidRPr="004762A3">
        <w:rPr>
          <w:bCs/>
          <w:color w:val="7F7F7F" w:themeColor="text1" w:themeTint="80"/>
          <w:sz w:val="24"/>
          <w:szCs w:val="24"/>
        </w:rPr>
        <w:t xml:space="preserve">Funding </w:t>
      </w:r>
      <w:r w:rsidR="00F736F0" w:rsidRPr="004762A3">
        <w:rPr>
          <w:bCs/>
          <w:color w:val="7F7F7F" w:themeColor="text1" w:themeTint="80"/>
          <w:sz w:val="24"/>
          <w:szCs w:val="24"/>
        </w:rPr>
        <w:t xml:space="preserve">agency </w:t>
      </w:r>
      <w:r w:rsidRPr="004762A3">
        <w:rPr>
          <w:bCs/>
          <w:color w:val="7F7F7F" w:themeColor="text1" w:themeTint="80"/>
          <w:sz w:val="24"/>
          <w:szCs w:val="24"/>
        </w:rPr>
        <w:t>(include URL)</w:t>
      </w:r>
    </w:p>
    <w:p w:rsidR="00F47BA8" w:rsidRPr="004762A3" w:rsidRDefault="00423156" w:rsidP="0051300F">
      <w:pPr>
        <w:pStyle w:val="Title"/>
        <w:numPr>
          <w:ilvl w:val="0"/>
          <w:numId w:val="15"/>
        </w:numPr>
        <w:jc w:val="left"/>
        <w:rPr>
          <w:bCs/>
          <w:color w:val="7F7F7F" w:themeColor="text1" w:themeTint="80"/>
          <w:sz w:val="24"/>
          <w:szCs w:val="24"/>
        </w:rPr>
      </w:pPr>
      <w:r w:rsidRPr="004762A3">
        <w:rPr>
          <w:bCs/>
          <w:color w:val="7F7F7F" w:themeColor="text1" w:themeTint="80"/>
          <w:sz w:val="24"/>
          <w:szCs w:val="24"/>
        </w:rPr>
        <w:t>List a</w:t>
      </w:r>
      <w:r w:rsidR="00F47BA8" w:rsidRPr="004762A3">
        <w:rPr>
          <w:bCs/>
          <w:color w:val="7F7F7F" w:themeColor="text1" w:themeTint="80"/>
          <w:sz w:val="24"/>
          <w:szCs w:val="24"/>
        </w:rPr>
        <w:t xml:space="preserve">ll </w:t>
      </w:r>
      <w:r w:rsidR="00F47BA8" w:rsidRPr="004762A3">
        <w:rPr>
          <w:bCs/>
          <w:i/>
          <w:color w:val="7F7F7F" w:themeColor="text1" w:themeTint="80"/>
          <w:sz w:val="24"/>
          <w:szCs w:val="24"/>
        </w:rPr>
        <w:t>named investigators</w:t>
      </w:r>
      <w:r w:rsidR="00F47BA8" w:rsidRPr="004762A3">
        <w:rPr>
          <w:bCs/>
          <w:color w:val="7F7F7F" w:themeColor="text1" w:themeTint="80"/>
          <w:sz w:val="24"/>
          <w:szCs w:val="24"/>
        </w:rPr>
        <w:t xml:space="preserve"> </w:t>
      </w:r>
      <w:r w:rsidR="002C1D17" w:rsidRPr="004762A3">
        <w:rPr>
          <w:bCs/>
          <w:color w:val="7F7F7F" w:themeColor="text1" w:themeTint="80"/>
          <w:sz w:val="24"/>
          <w:szCs w:val="24"/>
        </w:rPr>
        <w:t>and</w:t>
      </w:r>
      <w:r w:rsidR="00F47BA8" w:rsidRPr="004762A3">
        <w:rPr>
          <w:bCs/>
          <w:color w:val="7F7F7F" w:themeColor="text1" w:themeTint="80"/>
          <w:sz w:val="24"/>
          <w:szCs w:val="24"/>
        </w:rPr>
        <w:t xml:space="preserve"> </w:t>
      </w:r>
      <w:r w:rsidR="005E455B">
        <w:rPr>
          <w:bCs/>
          <w:color w:val="7F7F7F" w:themeColor="text1" w:themeTint="80"/>
          <w:sz w:val="24"/>
          <w:szCs w:val="24"/>
        </w:rPr>
        <w:t xml:space="preserve">state </w:t>
      </w:r>
      <w:r w:rsidR="00F47BA8" w:rsidRPr="004762A3">
        <w:rPr>
          <w:bCs/>
          <w:color w:val="7F7F7F" w:themeColor="text1" w:themeTint="80"/>
          <w:sz w:val="24"/>
          <w:szCs w:val="24"/>
          <w:u w:val="single"/>
        </w:rPr>
        <w:t>your</w:t>
      </w:r>
      <w:r w:rsidR="00F47BA8" w:rsidRPr="00706128">
        <w:rPr>
          <w:bCs/>
          <w:color w:val="7F7F7F" w:themeColor="text1" w:themeTint="80"/>
          <w:sz w:val="24"/>
          <w:szCs w:val="24"/>
          <w:u w:val="single"/>
        </w:rPr>
        <w:t xml:space="preserve"> role</w:t>
      </w:r>
      <w:r w:rsidR="00F47BA8" w:rsidRPr="004762A3">
        <w:rPr>
          <w:bCs/>
          <w:color w:val="7F7F7F" w:themeColor="text1" w:themeTint="80"/>
          <w:sz w:val="24"/>
          <w:szCs w:val="24"/>
        </w:rPr>
        <w:t xml:space="preserve"> on the project (e</w:t>
      </w:r>
      <w:r w:rsidR="00A500DC" w:rsidRPr="004762A3">
        <w:rPr>
          <w:bCs/>
          <w:color w:val="7F7F7F" w:themeColor="text1" w:themeTint="80"/>
          <w:sz w:val="24"/>
          <w:szCs w:val="24"/>
        </w:rPr>
        <w:t>.</w:t>
      </w:r>
      <w:r w:rsidR="00F47BA8" w:rsidRPr="004762A3">
        <w:rPr>
          <w:bCs/>
          <w:color w:val="7F7F7F" w:themeColor="text1" w:themeTint="80"/>
          <w:sz w:val="24"/>
          <w:szCs w:val="24"/>
        </w:rPr>
        <w:t>g</w:t>
      </w:r>
      <w:r w:rsidR="00A500DC" w:rsidRPr="004762A3">
        <w:rPr>
          <w:bCs/>
          <w:color w:val="7F7F7F" w:themeColor="text1" w:themeTint="80"/>
          <w:sz w:val="24"/>
          <w:szCs w:val="24"/>
        </w:rPr>
        <w:t>.</w:t>
      </w:r>
      <w:r w:rsidR="00F47BA8" w:rsidRPr="004762A3">
        <w:rPr>
          <w:bCs/>
          <w:color w:val="7F7F7F" w:themeColor="text1" w:themeTint="80"/>
          <w:sz w:val="24"/>
          <w:szCs w:val="24"/>
        </w:rPr>
        <w:t xml:space="preserve"> </w:t>
      </w:r>
      <w:r w:rsidR="001D3115" w:rsidRPr="004762A3">
        <w:rPr>
          <w:bCs/>
          <w:color w:val="7F7F7F" w:themeColor="text1" w:themeTint="80"/>
          <w:sz w:val="24"/>
          <w:szCs w:val="24"/>
        </w:rPr>
        <w:t>second</w:t>
      </w:r>
      <w:r w:rsidR="00F47BA8" w:rsidRPr="004762A3">
        <w:rPr>
          <w:bCs/>
          <w:color w:val="7F7F7F" w:themeColor="text1" w:themeTint="80"/>
          <w:sz w:val="24"/>
          <w:szCs w:val="24"/>
        </w:rPr>
        <w:t xml:space="preserve"> C</w:t>
      </w:r>
      <w:r w:rsidR="007B7D24" w:rsidRPr="004762A3">
        <w:rPr>
          <w:bCs/>
          <w:color w:val="7F7F7F" w:themeColor="text1" w:themeTint="80"/>
          <w:sz w:val="24"/>
          <w:szCs w:val="24"/>
        </w:rPr>
        <w:t xml:space="preserve">hief </w:t>
      </w:r>
      <w:r w:rsidR="00F47BA8" w:rsidRPr="004762A3">
        <w:rPr>
          <w:bCs/>
          <w:color w:val="7F7F7F" w:themeColor="text1" w:themeTint="80"/>
          <w:sz w:val="24"/>
          <w:szCs w:val="24"/>
        </w:rPr>
        <w:t>I</w:t>
      </w:r>
      <w:r w:rsidR="007B7D24" w:rsidRPr="004762A3">
        <w:rPr>
          <w:bCs/>
          <w:color w:val="7F7F7F" w:themeColor="text1" w:themeTint="80"/>
          <w:sz w:val="24"/>
          <w:szCs w:val="24"/>
        </w:rPr>
        <w:t>nvestigator</w:t>
      </w:r>
      <w:r w:rsidR="00F47BA8" w:rsidRPr="004762A3">
        <w:rPr>
          <w:bCs/>
          <w:color w:val="7F7F7F" w:themeColor="text1" w:themeTint="80"/>
          <w:sz w:val="24"/>
          <w:szCs w:val="24"/>
        </w:rPr>
        <w:t>)</w:t>
      </w:r>
    </w:p>
    <w:p w:rsidR="00F47BA8" w:rsidRPr="004762A3" w:rsidRDefault="00F47BA8" w:rsidP="0051300F">
      <w:pPr>
        <w:pStyle w:val="Title"/>
        <w:numPr>
          <w:ilvl w:val="0"/>
          <w:numId w:val="15"/>
        </w:numPr>
        <w:jc w:val="left"/>
        <w:rPr>
          <w:bCs/>
          <w:color w:val="7F7F7F" w:themeColor="text1" w:themeTint="80"/>
          <w:sz w:val="24"/>
          <w:szCs w:val="24"/>
        </w:rPr>
      </w:pPr>
      <w:r w:rsidRPr="004762A3">
        <w:rPr>
          <w:bCs/>
          <w:color w:val="7F7F7F" w:themeColor="text1" w:themeTint="80"/>
          <w:sz w:val="24"/>
          <w:szCs w:val="24"/>
        </w:rPr>
        <w:t>Project title</w:t>
      </w:r>
    </w:p>
    <w:p w:rsidR="00800035" w:rsidRDefault="00800035" w:rsidP="0051300F">
      <w:pPr>
        <w:pStyle w:val="Title"/>
        <w:numPr>
          <w:ilvl w:val="0"/>
          <w:numId w:val="15"/>
        </w:numPr>
        <w:jc w:val="left"/>
        <w:rPr>
          <w:bCs/>
          <w:color w:val="7F7F7F" w:themeColor="text1" w:themeTint="80"/>
          <w:sz w:val="24"/>
          <w:szCs w:val="24"/>
        </w:rPr>
      </w:pPr>
      <w:r w:rsidRPr="004762A3">
        <w:rPr>
          <w:bCs/>
          <w:color w:val="7F7F7F" w:themeColor="text1" w:themeTint="80"/>
          <w:sz w:val="24"/>
          <w:szCs w:val="24"/>
        </w:rPr>
        <w:t>Years of funding</w:t>
      </w:r>
      <w:r w:rsidR="00423156" w:rsidRPr="004762A3">
        <w:rPr>
          <w:bCs/>
          <w:color w:val="7F7F7F" w:themeColor="text1" w:themeTint="80"/>
          <w:sz w:val="24"/>
          <w:szCs w:val="24"/>
        </w:rPr>
        <w:t>, from-to</w:t>
      </w:r>
      <w:r w:rsidR="00364CEF">
        <w:rPr>
          <w:bCs/>
          <w:color w:val="7F7F7F" w:themeColor="text1" w:themeTint="80"/>
          <w:sz w:val="24"/>
          <w:szCs w:val="24"/>
        </w:rPr>
        <w:t xml:space="preserve"> (e.g. 2013-2015</w:t>
      </w:r>
      <w:r w:rsidR="00D148CB" w:rsidRPr="004762A3">
        <w:rPr>
          <w:bCs/>
          <w:color w:val="7F7F7F" w:themeColor="text1" w:themeTint="80"/>
          <w:sz w:val="24"/>
          <w:szCs w:val="24"/>
        </w:rPr>
        <w:t>)</w:t>
      </w:r>
    </w:p>
    <w:p w:rsidR="00706128" w:rsidRPr="004762A3" w:rsidRDefault="00706128" w:rsidP="0051300F">
      <w:pPr>
        <w:pStyle w:val="Title"/>
        <w:numPr>
          <w:ilvl w:val="0"/>
          <w:numId w:val="15"/>
        </w:numPr>
        <w:jc w:val="left"/>
        <w:rPr>
          <w:bCs/>
          <w:color w:val="7F7F7F" w:themeColor="text1" w:themeTint="80"/>
          <w:sz w:val="24"/>
          <w:szCs w:val="24"/>
        </w:rPr>
      </w:pPr>
      <w:r>
        <w:rPr>
          <w:bCs/>
          <w:color w:val="7F7F7F" w:themeColor="text1" w:themeTint="80"/>
          <w:sz w:val="24"/>
          <w:szCs w:val="24"/>
        </w:rPr>
        <w:t>Administering Organisation</w:t>
      </w:r>
    </w:p>
    <w:p w:rsidR="00A70D84" w:rsidRPr="004762A3" w:rsidRDefault="00800035" w:rsidP="0051300F">
      <w:pPr>
        <w:pStyle w:val="Title"/>
        <w:numPr>
          <w:ilvl w:val="0"/>
          <w:numId w:val="15"/>
        </w:numPr>
        <w:jc w:val="left"/>
        <w:rPr>
          <w:bCs/>
          <w:color w:val="7F7F7F" w:themeColor="text1" w:themeTint="80"/>
          <w:sz w:val="24"/>
          <w:szCs w:val="24"/>
        </w:rPr>
      </w:pPr>
      <w:r w:rsidRPr="004762A3">
        <w:rPr>
          <w:bCs/>
          <w:color w:val="7F7F7F" w:themeColor="text1" w:themeTint="80"/>
          <w:sz w:val="24"/>
          <w:szCs w:val="24"/>
        </w:rPr>
        <w:t>Amount (</w:t>
      </w:r>
      <w:r w:rsidR="00410CCE" w:rsidRPr="004762A3">
        <w:rPr>
          <w:bCs/>
          <w:color w:val="7F7F7F" w:themeColor="text1" w:themeTint="80"/>
          <w:sz w:val="24"/>
          <w:szCs w:val="24"/>
        </w:rPr>
        <w:t>in Australian Dollars</w:t>
      </w:r>
      <w:r w:rsidR="00A500DC" w:rsidRPr="004762A3">
        <w:rPr>
          <w:bCs/>
          <w:color w:val="7F7F7F" w:themeColor="text1" w:themeTint="80"/>
          <w:sz w:val="24"/>
          <w:szCs w:val="24"/>
        </w:rPr>
        <w:t>, otherwise indicate currency</w:t>
      </w:r>
      <w:r w:rsidRPr="004762A3">
        <w:rPr>
          <w:bCs/>
          <w:color w:val="7F7F7F" w:themeColor="text1" w:themeTint="80"/>
          <w:sz w:val="24"/>
          <w:szCs w:val="24"/>
        </w:rPr>
        <w:t>)</w:t>
      </w:r>
    </w:p>
    <w:p w:rsidR="00823A8A" w:rsidRPr="004762A3" w:rsidRDefault="00823A8A" w:rsidP="00800035">
      <w:pPr>
        <w:pStyle w:val="Title"/>
        <w:ind w:left="720"/>
        <w:jc w:val="left"/>
        <w:rPr>
          <w:bCs/>
          <w:sz w:val="24"/>
          <w:szCs w:val="24"/>
        </w:rPr>
      </w:pPr>
    </w:p>
    <w:p w:rsidR="001823E5" w:rsidRDefault="004762A3" w:rsidP="001823E5">
      <w:pPr>
        <w:pStyle w:val="Title"/>
        <w:spacing w:after="120"/>
        <w:jc w:val="left"/>
        <w:rPr>
          <w:b/>
          <w:bCs/>
          <w:color w:val="7F7F7F" w:themeColor="text1" w:themeTint="80"/>
          <w:sz w:val="24"/>
          <w:szCs w:val="24"/>
        </w:rPr>
      </w:pPr>
      <w:r w:rsidRPr="004762A3">
        <w:rPr>
          <w:b/>
          <w:bCs/>
          <w:sz w:val="24"/>
          <w:szCs w:val="24"/>
        </w:rPr>
        <w:t>c)</w:t>
      </w:r>
      <w:r w:rsidRPr="004762A3">
        <w:rPr>
          <w:b/>
          <w:bCs/>
          <w:sz w:val="24"/>
          <w:szCs w:val="24"/>
        </w:rPr>
        <w:tab/>
      </w:r>
      <w:r w:rsidR="00593ED6" w:rsidRPr="004762A3">
        <w:rPr>
          <w:b/>
          <w:bCs/>
          <w:sz w:val="24"/>
          <w:szCs w:val="24"/>
        </w:rPr>
        <w:t>Career Disruptions</w:t>
      </w:r>
      <w:r w:rsidR="00800035" w:rsidRPr="001823E5">
        <w:rPr>
          <w:b/>
          <w:bCs/>
          <w:color w:val="7F7F7F" w:themeColor="text1" w:themeTint="80"/>
          <w:sz w:val="24"/>
          <w:szCs w:val="24"/>
        </w:rPr>
        <w:t xml:space="preserve"> </w:t>
      </w:r>
    </w:p>
    <w:p w:rsidR="001823E5" w:rsidRPr="001823E5" w:rsidRDefault="001823E5" w:rsidP="001823E5">
      <w:pPr>
        <w:pStyle w:val="Title"/>
        <w:numPr>
          <w:ilvl w:val="0"/>
          <w:numId w:val="14"/>
        </w:numPr>
        <w:spacing w:after="120"/>
        <w:jc w:val="left"/>
        <w:rPr>
          <w:bCs/>
          <w:color w:val="7F7F7F" w:themeColor="text1" w:themeTint="80"/>
          <w:sz w:val="24"/>
          <w:szCs w:val="24"/>
        </w:rPr>
      </w:pPr>
      <w:r w:rsidRPr="001823E5">
        <w:rPr>
          <w:bCs/>
          <w:color w:val="7F7F7F" w:themeColor="text1" w:themeTint="80"/>
          <w:sz w:val="24"/>
          <w:szCs w:val="24"/>
        </w:rPr>
        <w:t xml:space="preserve">If not </w:t>
      </w:r>
      <w:r>
        <w:rPr>
          <w:bCs/>
          <w:color w:val="7F7F7F" w:themeColor="text1" w:themeTint="80"/>
          <w:sz w:val="24"/>
          <w:szCs w:val="24"/>
        </w:rPr>
        <w:t xml:space="preserve">applicable, </w:t>
      </w:r>
      <w:r w:rsidR="00706128">
        <w:rPr>
          <w:bCs/>
          <w:color w:val="7F7F7F" w:themeColor="text1" w:themeTint="80"/>
          <w:sz w:val="24"/>
          <w:szCs w:val="24"/>
        </w:rPr>
        <w:t xml:space="preserve">omit or </w:t>
      </w:r>
      <w:r>
        <w:rPr>
          <w:bCs/>
          <w:color w:val="7F7F7F" w:themeColor="text1" w:themeTint="80"/>
          <w:sz w:val="24"/>
          <w:szCs w:val="24"/>
        </w:rPr>
        <w:t>write “No career disruptions.”</w:t>
      </w:r>
    </w:p>
    <w:p w:rsidR="001823E5" w:rsidRPr="001823E5" w:rsidRDefault="001823E5" w:rsidP="001823E5">
      <w:pPr>
        <w:pStyle w:val="Title"/>
        <w:spacing w:after="120"/>
        <w:ind w:left="708"/>
        <w:jc w:val="left"/>
        <w:rPr>
          <w:b/>
          <w:bCs/>
          <w:color w:val="7F7F7F" w:themeColor="text1" w:themeTint="80"/>
          <w:sz w:val="24"/>
          <w:szCs w:val="24"/>
        </w:rPr>
      </w:pPr>
      <w:r>
        <w:rPr>
          <w:bCs/>
          <w:color w:val="7F7F7F" w:themeColor="text1" w:themeTint="80"/>
          <w:sz w:val="24"/>
          <w:szCs w:val="24"/>
        </w:rPr>
        <w:t>Otherwise:</w:t>
      </w:r>
    </w:p>
    <w:p w:rsidR="001823E5" w:rsidRPr="001823E5" w:rsidRDefault="001823E5" w:rsidP="001823E5">
      <w:pPr>
        <w:pStyle w:val="Title"/>
        <w:numPr>
          <w:ilvl w:val="0"/>
          <w:numId w:val="14"/>
        </w:numPr>
        <w:spacing w:after="120"/>
        <w:jc w:val="left"/>
        <w:rPr>
          <w:b/>
          <w:bCs/>
          <w:color w:val="7F7F7F" w:themeColor="text1" w:themeTint="80"/>
          <w:sz w:val="24"/>
          <w:szCs w:val="24"/>
        </w:rPr>
      </w:pPr>
      <w:r>
        <w:rPr>
          <w:bCs/>
          <w:color w:val="7F7F7F" w:themeColor="text1" w:themeTint="80"/>
          <w:sz w:val="24"/>
          <w:szCs w:val="24"/>
        </w:rPr>
        <w:t>E</w:t>
      </w:r>
      <w:r w:rsidR="00593ED6" w:rsidRPr="001823E5">
        <w:rPr>
          <w:bCs/>
          <w:color w:val="7F7F7F" w:themeColor="text1" w:themeTint="80"/>
          <w:sz w:val="24"/>
          <w:szCs w:val="24"/>
        </w:rPr>
        <w:t xml:space="preserve">xplain any </w:t>
      </w:r>
      <w:r>
        <w:rPr>
          <w:bCs/>
          <w:color w:val="7F7F7F" w:themeColor="text1" w:themeTint="80"/>
          <w:sz w:val="24"/>
          <w:szCs w:val="24"/>
        </w:rPr>
        <w:t xml:space="preserve">circumstances or </w:t>
      </w:r>
      <w:r w:rsidR="00593ED6" w:rsidRPr="001823E5">
        <w:rPr>
          <w:bCs/>
          <w:color w:val="7F7F7F" w:themeColor="text1" w:themeTint="80"/>
          <w:sz w:val="24"/>
          <w:szCs w:val="24"/>
        </w:rPr>
        <w:t xml:space="preserve">incidents that may have affected or slowed down your research </w:t>
      </w:r>
      <w:r w:rsidR="00423156" w:rsidRPr="001823E5">
        <w:rPr>
          <w:bCs/>
          <w:color w:val="7F7F7F" w:themeColor="text1" w:themeTint="80"/>
          <w:sz w:val="24"/>
          <w:szCs w:val="24"/>
        </w:rPr>
        <w:t>output and productivity</w:t>
      </w:r>
      <w:r w:rsidR="00593ED6" w:rsidRPr="001823E5">
        <w:rPr>
          <w:bCs/>
          <w:color w:val="7F7F7F" w:themeColor="text1" w:themeTint="80"/>
          <w:sz w:val="24"/>
          <w:szCs w:val="24"/>
        </w:rPr>
        <w:t>; see examples in the Scheme Guidelines (3.4)</w:t>
      </w:r>
      <w:r w:rsidR="00423156" w:rsidRPr="001823E5">
        <w:rPr>
          <w:bCs/>
          <w:color w:val="7F7F7F" w:themeColor="text1" w:themeTint="80"/>
          <w:sz w:val="24"/>
          <w:szCs w:val="24"/>
        </w:rPr>
        <w:t xml:space="preserve">. </w:t>
      </w:r>
    </w:p>
    <w:p w:rsidR="001823E5" w:rsidRPr="004762A3" w:rsidRDefault="001823E5" w:rsidP="001823E5">
      <w:pPr>
        <w:pStyle w:val="Title"/>
        <w:numPr>
          <w:ilvl w:val="0"/>
          <w:numId w:val="14"/>
        </w:numPr>
        <w:spacing w:after="120"/>
        <w:jc w:val="left"/>
        <w:rPr>
          <w:b/>
          <w:bCs/>
          <w:color w:val="7F7F7F" w:themeColor="text1" w:themeTint="80"/>
          <w:sz w:val="24"/>
          <w:szCs w:val="24"/>
        </w:rPr>
      </w:pPr>
      <w:r>
        <w:rPr>
          <w:bCs/>
          <w:color w:val="7F7F7F" w:themeColor="text1" w:themeTint="80"/>
          <w:sz w:val="24"/>
          <w:szCs w:val="24"/>
        </w:rPr>
        <w:t xml:space="preserve">Specify the total duration </w:t>
      </w:r>
      <w:r w:rsidR="00364CEF">
        <w:rPr>
          <w:bCs/>
          <w:color w:val="7F7F7F" w:themeColor="text1" w:themeTint="80"/>
          <w:sz w:val="24"/>
          <w:szCs w:val="24"/>
        </w:rPr>
        <w:t xml:space="preserve">and FTE </w:t>
      </w:r>
      <w:r>
        <w:rPr>
          <w:bCs/>
          <w:color w:val="7F7F7F" w:themeColor="text1" w:themeTint="80"/>
          <w:sz w:val="24"/>
          <w:szCs w:val="24"/>
        </w:rPr>
        <w:t xml:space="preserve">since PhD award that you have been </w:t>
      </w:r>
      <w:r w:rsidRPr="001823E5">
        <w:rPr>
          <w:bCs/>
          <w:i/>
          <w:color w:val="7F7F7F" w:themeColor="text1" w:themeTint="80"/>
          <w:sz w:val="24"/>
          <w:szCs w:val="24"/>
        </w:rPr>
        <w:t>research active</w:t>
      </w:r>
      <w:r w:rsidR="00602963">
        <w:rPr>
          <w:bCs/>
          <w:i/>
          <w:color w:val="7F7F7F" w:themeColor="text1" w:themeTint="80"/>
          <w:sz w:val="24"/>
          <w:szCs w:val="24"/>
        </w:rPr>
        <w:t>/inactive</w:t>
      </w:r>
      <w:r>
        <w:rPr>
          <w:bCs/>
          <w:color w:val="7F7F7F" w:themeColor="text1" w:themeTint="80"/>
          <w:sz w:val="24"/>
          <w:szCs w:val="24"/>
        </w:rPr>
        <w:t>.</w:t>
      </w:r>
    </w:p>
    <w:p w:rsidR="001823E5" w:rsidRPr="001823E5" w:rsidRDefault="00423156" w:rsidP="00FD30AC">
      <w:pPr>
        <w:pStyle w:val="Title"/>
        <w:numPr>
          <w:ilvl w:val="0"/>
          <w:numId w:val="14"/>
        </w:numPr>
        <w:spacing w:after="120"/>
        <w:jc w:val="left"/>
        <w:rPr>
          <w:b/>
          <w:bCs/>
          <w:color w:val="7F7F7F" w:themeColor="text1" w:themeTint="80"/>
          <w:sz w:val="24"/>
          <w:szCs w:val="24"/>
        </w:rPr>
      </w:pPr>
      <w:r w:rsidRPr="001823E5">
        <w:rPr>
          <w:bCs/>
          <w:color w:val="7F7F7F" w:themeColor="text1" w:themeTint="80"/>
          <w:sz w:val="24"/>
          <w:szCs w:val="24"/>
        </w:rPr>
        <w:t>Part-time</w:t>
      </w:r>
      <w:r w:rsidR="005E455B" w:rsidRPr="001823E5">
        <w:rPr>
          <w:bCs/>
          <w:color w:val="7F7F7F" w:themeColor="text1" w:themeTint="80"/>
          <w:sz w:val="24"/>
          <w:szCs w:val="24"/>
        </w:rPr>
        <w:t xml:space="preserve"> research</w:t>
      </w:r>
      <w:r w:rsidR="001823E5">
        <w:rPr>
          <w:bCs/>
          <w:color w:val="7F7F7F" w:themeColor="text1" w:themeTint="80"/>
          <w:sz w:val="24"/>
          <w:szCs w:val="24"/>
        </w:rPr>
        <w:t xml:space="preserve"> employment</w:t>
      </w:r>
      <w:r w:rsidRPr="001823E5">
        <w:rPr>
          <w:bCs/>
          <w:color w:val="7F7F7F" w:themeColor="text1" w:themeTint="80"/>
          <w:sz w:val="24"/>
          <w:szCs w:val="24"/>
        </w:rPr>
        <w:t>, n</w:t>
      </w:r>
      <w:r w:rsidR="008E4365" w:rsidRPr="001823E5">
        <w:rPr>
          <w:bCs/>
          <w:color w:val="7F7F7F" w:themeColor="text1" w:themeTint="80"/>
          <w:sz w:val="24"/>
          <w:szCs w:val="24"/>
        </w:rPr>
        <w:t>on-research employment</w:t>
      </w:r>
      <w:r w:rsidRPr="001823E5">
        <w:rPr>
          <w:bCs/>
          <w:color w:val="7F7F7F" w:themeColor="text1" w:themeTint="80"/>
          <w:sz w:val="24"/>
          <w:szCs w:val="24"/>
        </w:rPr>
        <w:t xml:space="preserve"> and unemployment should also be mentioned here, </w:t>
      </w:r>
      <w:r w:rsidR="005E455B" w:rsidRPr="001823E5">
        <w:rPr>
          <w:bCs/>
          <w:color w:val="7F7F7F" w:themeColor="text1" w:themeTint="80"/>
          <w:sz w:val="24"/>
          <w:szCs w:val="24"/>
        </w:rPr>
        <w:t>if</w:t>
      </w:r>
      <w:r w:rsidRPr="001823E5">
        <w:rPr>
          <w:bCs/>
          <w:color w:val="7F7F7F" w:themeColor="text1" w:themeTint="80"/>
          <w:sz w:val="24"/>
          <w:szCs w:val="24"/>
        </w:rPr>
        <w:t xml:space="preserve"> applicable.</w:t>
      </w:r>
      <w:r w:rsidR="00073AC4" w:rsidRPr="001823E5">
        <w:rPr>
          <w:bCs/>
          <w:color w:val="7F7F7F" w:themeColor="text1" w:themeTint="80"/>
          <w:sz w:val="24"/>
          <w:szCs w:val="24"/>
        </w:rPr>
        <w:t xml:space="preserve"> </w:t>
      </w:r>
    </w:p>
    <w:p w:rsidR="00423156" w:rsidRPr="001823E5" w:rsidRDefault="00423156" w:rsidP="00FD30AC">
      <w:pPr>
        <w:pStyle w:val="Title"/>
        <w:numPr>
          <w:ilvl w:val="0"/>
          <w:numId w:val="14"/>
        </w:numPr>
        <w:spacing w:after="120"/>
        <w:jc w:val="left"/>
        <w:rPr>
          <w:b/>
          <w:bCs/>
          <w:color w:val="7F7F7F" w:themeColor="text1" w:themeTint="80"/>
          <w:sz w:val="24"/>
          <w:szCs w:val="24"/>
        </w:rPr>
      </w:pPr>
      <w:r w:rsidRPr="001823E5">
        <w:rPr>
          <w:bCs/>
          <w:color w:val="7F7F7F" w:themeColor="text1" w:themeTint="80"/>
          <w:sz w:val="24"/>
          <w:szCs w:val="24"/>
        </w:rPr>
        <w:t xml:space="preserve">This section is </w:t>
      </w:r>
      <w:r w:rsidRPr="001823E5">
        <w:rPr>
          <w:bCs/>
          <w:color w:val="7F7F7F" w:themeColor="text1" w:themeTint="80"/>
          <w:sz w:val="24"/>
          <w:szCs w:val="24"/>
          <w:u w:val="single"/>
        </w:rPr>
        <w:t>compulsory</w:t>
      </w:r>
      <w:r w:rsidRPr="001823E5">
        <w:rPr>
          <w:bCs/>
          <w:color w:val="7F7F7F" w:themeColor="text1" w:themeTint="80"/>
          <w:sz w:val="24"/>
          <w:szCs w:val="24"/>
        </w:rPr>
        <w:t xml:space="preserve"> for all applicants who have been granted an </w:t>
      </w:r>
      <w:r w:rsidR="001823E5">
        <w:rPr>
          <w:bCs/>
          <w:color w:val="7F7F7F" w:themeColor="text1" w:themeTint="80"/>
          <w:sz w:val="24"/>
          <w:szCs w:val="24"/>
        </w:rPr>
        <w:t>“E</w:t>
      </w:r>
      <w:r w:rsidRPr="001823E5">
        <w:rPr>
          <w:bCs/>
          <w:color w:val="7F7F7F" w:themeColor="text1" w:themeTint="80"/>
          <w:sz w:val="24"/>
          <w:szCs w:val="24"/>
        </w:rPr>
        <w:t>ligibility exemption</w:t>
      </w:r>
      <w:r w:rsidR="001823E5">
        <w:rPr>
          <w:bCs/>
          <w:color w:val="7F7F7F" w:themeColor="text1" w:themeTint="80"/>
          <w:sz w:val="24"/>
          <w:szCs w:val="24"/>
        </w:rPr>
        <w:t>”</w:t>
      </w:r>
      <w:r w:rsidRPr="001823E5">
        <w:rPr>
          <w:bCs/>
          <w:color w:val="7F7F7F" w:themeColor="text1" w:themeTint="80"/>
          <w:sz w:val="24"/>
          <w:szCs w:val="24"/>
        </w:rPr>
        <w:t xml:space="preserve"> during registration.</w:t>
      </w:r>
    </w:p>
    <w:p w:rsidR="00FD30AC" w:rsidRDefault="00FD30AC">
      <w:pPr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</w:p>
    <w:p w:rsidR="00032A7A" w:rsidRDefault="00707108" w:rsidP="004762A3">
      <w:pPr>
        <w:pStyle w:val="Title"/>
        <w:spacing w:after="24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AC3A27" w:rsidRPr="004939E9">
        <w:rPr>
          <w:b/>
          <w:bCs/>
          <w:sz w:val="24"/>
          <w:szCs w:val="24"/>
        </w:rPr>
        <w:t xml:space="preserve">. </w:t>
      </w:r>
      <w:r w:rsidR="004762A3">
        <w:rPr>
          <w:b/>
          <w:bCs/>
          <w:sz w:val="24"/>
          <w:szCs w:val="24"/>
        </w:rPr>
        <w:tab/>
      </w:r>
      <w:r w:rsidR="00032A7A" w:rsidRPr="004939E9">
        <w:rPr>
          <w:b/>
          <w:bCs/>
          <w:sz w:val="24"/>
          <w:szCs w:val="24"/>
        </w:rPr>
        <w:t>Publication</w:t>
      </w:r>
      <w:r w:rsidR="004762A3">
        <w:rPr>
          <w:b/>
          <w:bCs/>
          <w:sz w:val="24"/>
          <w:szCs w:val="24"/>
        </w:rPr>
        <w:t>s</w:t>
      </w:r>
    </w:p>
    <w:p w:rsidR="004762A3" w:rsidRPr="004939E9" w:rsidRDefault="004762A3" w:rsidP="002A25DB">
      <w:pPr>
        <w:pStyle w:val="Title"/>
        <w:spacing w:after="1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</w:t>
      </w:r>
      <w:r>
        <w:rPr>
          <w:b/>
          <w:bCs/>
          <w:sz w:val="24"/>
          <w:szCs w:val="24"/>
        </w:rPr>
        <w:tab/>
        <w:t>Bibliometrics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8"/>
        <w:gridCol w:w="1466"/>
        <w:gridCol w:w="1466"/>
        <w:gridCol w:w="1467"/>
        <w:gridCol w:w="1480"/>
        <w:gridCol w:w="1453"/>
      </w:tblGrid>
      <w:tr w:rsidR="004762A3" w:rsidRPr="004762A3" w:rsidTr="004762A3">
        <w:trPr>
          <w:trHeight w:hRule="exact" w:val="737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2A3" w:rsidRPr="004762A3" w:rsidRDefault="004762A3" w:rsidP="009D3EFD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4762A3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762A3" w:rsidRPr="004762A3" w:rsidRDefault="004762A3" w:rsidP="009D3EFD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2A3">
              <w:rPr>
                <w:rFonts w:ascii="Arial" w:hAnsi="Arial" w:cs="Arial"/>
                <w:sz w:val="18"/>
                <w:szCs w:val="18"/>
              </w:rPr>
              <w:t>Scholarly books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762A3" w:rsidRPr="004762A3" w:rsidRDefault="004762A3" w:rsidP="009D3EFD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2A3">
              <w:rPr>
                <w:rFonts w:ascii="Arial" w:hAnsi="Arial" w:cs="Arial"/>
                <w:sz w:val="18"/>
                <w:szCs w:val="18"/>
              </w:rPr>
              <w:t>Scholarly book chapters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762A3" w:rsidRPr="004762A3" w:rsidRDefault="004762A3" w:rsidP="009D3EFD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2A3">
              <w:rPr>
                <w:rFonts w:ascii="Arial" w:hAnsi="Arial" w:cs="Arial"/>
                <w:sz w:val="18"/>
                <w:szCs w:val="18"/>
              </w:rPr>
              <w:t>Refereed journal articles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2A3" w:rsidRPr="004762A3" w:rsidRDefault="004762A3" w:rsidP="009D3EFD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2A3">
              <w:rPr>
                <w:rFonts w:ascii="Arial" w:hAnsi="Arial" w:cs="Arial"/>
                <w:sz w:val="18"/>
                <w:szCs w:val="18"/>
              </w:rPr>
              <w:t>Refereed conference papers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2A3" w:rsidRPr="004762A3" w:rsidRDefault="004762A3" w:rsidP="009D3EFD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2A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4762A3" w:rsidRPr="004762A3" w:rsidTr="004762A3">
        <w:trPr>
          <w:trHeight w:hRule="exact" w:val="567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62A3" w:rsidRPr="004762A3" w:rsidRDefault="004762A3" w:rsidP="009D3EFD">
            <w:pPr>
              <w:rPr>
                <w:rFonts w:ascii="Arial" w:hAnsi="Arial" w:cs="Arial"/>
                <w:sz w:val="18"/>
                <w:szCs w:val="18"/>
              </w:rPr>
            </w:pPr>
            <w:r w:rsidRPr="004762A3">
              <w:rPr>
                <w:rFonts w:ascii="Arial" w:hAnsi="Arial" w:cs="Arial"/>
                <w:sz w:val="18"/>
                <w:szCs w:val="18"/>
              </w:rPr>
              <w:t># of publications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62A3" w:rsidRPr="004762A3" w:rsidRDefault="004762A3" w:rsidP="009D3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tcBorders>
              <w:top w:val="single" w:sz="12" w:space="0" w:color="auto"/>
            </w:tcBorders>
            <w:vAlign w:val="center"/>
          </w:tcPr>
          <w:p w:rsidR="004762A3" w:rsidRPr="004762A3" w:rsidRDefault="004762A3" w:rsidP="009D3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single" w:sz="12" w:space="0" w:color="auto"/>
            </w:tcBorders>
            <w:vAlign w:val="center"/>
          </w:tcPr>
          <w:p w:rsidR="004762A3" w:rsidRPr="004762A3" w:rsidRDefault="004762A3" w:rsidP="009D3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62A3" w:rsidRPr="004762A3" w:rsidRDefault="004762A3" w:rsidP="009D3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62A3" w:rsidRPr="004762A3" w:rsidRDefault="004762A3" w:rsidP="009D3E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62A3" w:rsidRPr="004762A3" w:rsidTr="004762A3">
        <w:trPr>
          <w:trHeight w:hRule="exact" w:val="567"/>
        </w:trPr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62A3" w:rsidRPr="004762A3" w:rsidRDefault="004762A3" w:rsidP="009D3EFD">
            <w:pPr>
              <w:rPr>
                <w:rFonts w:ascii="Arial" w:hAnsi="Arial" w:cs="Arial"/>
                <w:sz w:val="18"/>
                <w:szCs w:val="18"/>
              </w:rPr>
            </w:pPr>
            <w:r w:rsidRPr="004762A3">
              <w:rPr>
                <w:rFonts w:ascii="Arial" w:hAnsi="Arial" w:cs="Arial"/>
                <w:sz w:val="18"/>
                <w:szCs w:val="18"/>
              </w:rPr>
              <w:t xml:space="preserve"># of citations    </w:t>
            </w:r>
            <w:r w:rsidRPr="009D3EFD">
              <w:rPr>
                <w:rFonts w:ascii="Arial" w:hAnsi="Arial" w:cs="Arial"/>
                <w:i/>
                <w:sz w:val="18"/>
                <w:szCs w:val="18"/>
              </w:rPr>
              <w:t>(excluding self-citations)</w:t>
            </w:r>
          </w:p>
        </w:tc>
        <w:tc>
          <w:tcPr>
            <w:tcW w:w="1501" w:type="dxa"/>
            <w:tcBorders>
              <w:left w:val="single" w:sz="12" w:space="0" w:color="auto"/>
            </w:tcBorders>
            <w:vAlign w:val="center"/>
          </w:tcPr>
          <w:p w:rsidR="004762A3" w:rsidRPr="004762A3" w:rsidRDefault="004762A3" w:rsidP="009D3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vAlign w:val="center"/>
          </w:tcPr>
          <w:p w:rsidR="004762A3" w:rsidRPr="004762A3" w:rsidRDefault="004762A3" w:rsidP="009D3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:rsidR="004762A3" w:rsidRPr="004762A3" w:rsidRDefault="004762A3" w:rsidP="009D3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:rsidR="004762A3" w:rsidRPr="004762A3" w:rsidRDefault="004762A3" w:rsidP="009D3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62A3" w:rsidRPr="004762A3" w:rsidRDefault="004762A3" w:rsidP="009D3E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62A3" w:rsidRPr="004762A3" w:rsidTr="004762A3">
        <w:trPr>
          <w:trHeight w:hRule="exact" w:val="567"/>
        </w:trPr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62A3" w:rsidRPr="004762A3" w:rsidRDefault="004762A3" w:rsidP="009D3E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62A3">
              <w:rPr>
                <w:rFonts w:ascii="Arial" w:hAnsi="Arial" w:cs="Arial"/>
                <w:sz w:val="18"/>
                <w:szCs w:val="18"/>
              </w:rPr>
              <w:t># of publications as</w:t>
            </w:r>
            <w:r w:rsidRPr="004762A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D3EFD">
              <w:rPr>
                <w:rFonts w:ascii="Arial" w:hAnsi="Arial" w:cs="Arial"/>
                <w:i/>
                <w:sz w:val="18"/>
                <w:szCs w:val="18"/>
              </w:rPr>
              <w:t>leading</w:t>
            </w:r>
            <w:r w:rsidRPr="004762A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762A3">
              <w:rPr>
                <w:rFonts w:ascii="Arial" w:hAnsi="Arial" w:cs="Arial"/>
                <w:sz w:val="18"/>
                <w:szCs w:val="18"/>
              </w:rPr>
              <w:t>author</w:t>
            </w:r>
          </w:p>
        </w:tc>
        <w:tc>
          <w:tcPr>
            <w:tcW w:w="1501" w:type="dxa"/>
            <w:tcBorders>
              <w:left w:val="single" w:sz="12" w:space="0" w:color="auto"/>
            </w:tcBorders>
            <w:vAlign w:val="center"/>
          </w:tcPr>
          <w:p w:rsidR="004762A3" w:rsidRPr="004762A3" w:rsidRDefault="004762A3" w:rsidP="009D3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vAlign w:val="center"/>
          </w:tcPr>
          <w:p w:rsidR="004762A3" w:rsidRPr="004762A3" w:rsidRDefault="004762A3" w:rsidP="009D3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:rsidR="004762A3" w:rsidRPr="004762A3" w:rsidRDefault="004762A3" w:rsidP="009D3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:rsidR="004762A3" w:rsidRPr="004762A3" w:rsidRDefault="004762A3" w:rsidP="009D3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62A3" w:rsidRPr="004762A3" w:rsidRDefault="004762A3" w:rsidP="009D3E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62A3" w:rsidRPr="004762A3" w:rsidTr="004762A3">
        <w:trPr>
          <w:trHeight w:hRule="exact" w:val="567"/>
        </w:trPr>
        <w:tc>
          <w:tcPr>
            <w:tcW w:w="2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2A3" w:rsidRPr="004762A3" w:rsidRDefault="004762A3" w:rsidP="009D3E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62A3">
              <w:rPr>
                <w:rFonts w:ascii="Arial" w:hAnsi="Arial" w:cs="Arial"/>
                <w:sz w:val="18"/>
                <w:szCs w:val="18"/>
              </w:rPr>
              <w:t># of publications since PhD award date</w:t>
            </w:r>
          </w:p>
        </w:tc>
        <w:tc>
          <w:tcPr>
            <w:tcW w:w="15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62A3" w:rsidRPr="004762A3" w:rsidRDefault="004762A3" w:rsidP="009D3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tcBorders>
              <w:bottom w:val="single" w:sz="12" w:space="0" w:color="auto"/>
            </w:tcBorders>
            <w:vAlign w:val="center"/>
          </w:tcPr>
          <w:p w:rsidR="004762A3" w:rsidRPr="004762A3" w:rsidRDefault="004762A3" w:rsidP="009D3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bottom w:val="single" w:sz="12" w:space="0" w:color="auto"/>
            </w:tcBorders>
            <w:vAlign w:val="center"/>
          </w:tcPr>
          <w:p w:rsidR="004762A3" w:rsidRPr="004762A3" w:rsidRDefault="004762A3" w:rsidP="009D3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62A3" w:rsidRPr="004762A3" w:rsidRDefault="004762A3" w:rsidP="009D3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2A3" w:rsidRPr="004762A3" w:rsidRDefault="004762A3" w:rsidP="009D3E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762A3" w:rsidRPr="009D3EFD" w:rsidRDefault="004762A3" w:rsidP="009D3EFD">
      <w:pPr>
        <w:spacing w:before="240" w:after="120"/>
        <w:jc w:val="both"/>
        <w:rPr>
          <w:rFonts w:ascii="Arial" w:hAnsi="Arial" w:cs="Arial"/>
          <w:bCs/>
        </w:rPr>
      </w:pPr>
      <w:r w:rsidRPr="009D3EFD">
        <w:rPr>
          <w:rFonts w:ascii="Arial" w:hAnsi="Arial" w:cs="Arial"/>
          <w:bCs/>
        </w:rPr>
        <w:t xml:space="preserve">Source of publication and citation count </w:t>
      </w:r>
      <w:r w:rsidR="009D3EFD" w:rsidRPr="009D3EFD">
        <w:rPr>
          <w:rFonts w:ascii="Arial" w:hAnsi="Arial" w:cs="Arial"/>
          <w:bCs/>
        </w:rPr>
        <w:t xml:space="preserve">– tick </w:t>
      </w:r>
      <w:r w:rsidRPr="009D3EFD">
        <w:rPr>
          <w:rFonts w:ascii="Arial" w:hAnsi="Arial" w:cs="Arial"/>
          <w:bCs/>
        </w:rPr>
        <w:t>[X]:</w:t>
      </w:r>
    </w:p>
    <w:p w:rsidR="004762A3" w:rsidRPr="009D3EFD" w:rsidRDefault="004762A3" w:rsidP="009D3EFD">
      <w:pPr>
        <w:spacing w:after="60"/>
        <w:jc w:val="both"/>
        <w:rPr>
          <w:rFonts w:ascii="Arial" w:hAnsi="Arial" w:cs="Arial"/>
          <w:bCs/>
        </w:rPr>
      </w:pPr>
      <w:r w:rsidRPr="009D3EFD">
        <w:rPr>
          <w:rFonts w:ascii="Arial" w:hAnsi="Arial" w:cs="Arial"/>
          <w:bCs/>
        </w:rPr>
        <w:t>[  ]</w:t>
      </w:r>
      <w:r w:rsidRPr="009D3EFD">
        <w:rPr>
          <w:rFonts w:ascii="Arial" w:hAnsi="Arial" w:cs="Arial"/>
          <w:bCs/>
        </w:rPr>
        <w:tab/>
        <w:t>Scopus</w:t>
      </w:r>
    </w:p>
    <w:p w:rsidR="004762A3" w:rsidRPr="009D3EFD" w:rsidRDefault="004762A3" w:rsidP="009D3EFD">
      <w:pPr>
        <w:spacing w:after="60"/>
        <w:jc w:val="both"/>
        <w:rPr>
          <w:rFonts w:ascii="Arial" w:hAnsi="Arial" w:cs="Arial"/>
          <w:bCs/>
        </w:rPr>
      </w:pPr>
      <w:r w:rsidRPr="009D3EFD">
        <w:rPr>
          <w:rFonts w:ascii="Arial" w:hAnsi="Arial" w:cs="Arial"/>
          <w:bCs/>
        </w:rPr>
        <w:t>[  ]</w:t>
      </w:r>
      <w:r w:rsidRPr="009D3EFD">
        <w:rPr>
          <w:rFonts w:ascii="Arial" w:hAnsi="Arial" w:cs="Arial"/>
          <w:bCs/>
        </w:rPr>
        <w:tab/>
        <w:t>Web of Science</w:t>
      </w:r>
    </w:p>
    <w:p w:rsidR="004762A3" w:rsidRPr="009A2A86" w:rsidRDefault="004762A3" w:rsidP="009D3EFD">
      <w:pPr>
        <w:spacing w:after="60"/>
        <w:jc w:val="both"/>
        <w:rPr>
          <w:rFonts w:ascii="Arial" w:hAnsi="Arial" w:cs="Arial"/>
          <w:bCs/>
          <w:i/>
          <w:sz w:val="22"/>
          <w:szCs w:val="22"/>
        </w:rPr>
      </w:pPr>
      <w:r w:rsidRPr="009D3EFD">
        <w:rPr>
          <w:rFonts w:ascii="Arial" w:hAnsi="Arial" w:cs="Arial"/>
          <w:bCs/>
        </w:rPr>
        <w:t>[  ]</w:t>
      </w:r>
      <w:r w:rsidRPr="009D3EFD">
        <w:rPr>
          <w:rFonts w:ascii="Arial" w:hAnsi="Arial" w:cs="Arial"/>
          <w:bCs/>
        </w:rPr>
        <w:tab/>
        <w:t>Microsoft Academic</w:t>
      </w:r>
      <w:r w:rsidR="009D3EFD" w:rsidRPr="009D3EFD">
        <w:rPr>
          <w:rFonts w:ascii="Arial" w:hAnsi="Arial" w:cs="Arial"/>
          <w:bCs/>
        </w:rPr>
        <w:tab/>
      </w:r>
      <w:r w:rsidR="009D3EFD" w:rsidRPr="009D3EFD">
        <w:rPr>
          <w:rFonts w:ascii="Arial" w:hAnsi="Arial" w:cs="Arial"/>
          <w:bCs/>
        </w:rPr>
        <w:tab/>
      </w:r>
      <w:r w:rsidR="009D3EFD" w:rsidRPr="009A2A86">
        <w:rPr>
          <w:rFonts w:ascii="Arial" w:hAnsi="Arial" w:cs="Arial"/>
          <w:bCs/>
          <w:i/>
          <w:sz w:val="22"/>
          <w:szCs w:val="22"/>
          <w:u w:val="single"/>
        </w:rPr>
        <w:t>not permitted</w:t>
      </w:r>
      <w:r w:rsidR="009D3EFD" w:rsidRPr="009A2A86">
        <w:rPr>
          <w:rFonts w:ascii="Arial" w:hAnsi="Arial" w:cs="Arial"/>
          <w:bCs/>
          <w:i/>
          <w:sz w:val="22"/>
          <w:szCs w:val="22"/>
        </w:rPr>
        <w:t xml:space="preserve"> for applicants in</w:t>
      </w:r>
      <w:r w:rsidR="009D3EFD" w:rsidRPr="009A2A8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D3EFD" w:rsidRPr="009A2A86">
        <w:rPr>
          <w:rFonts w:ascii="Arial" w:hAnsi="Arial" w:cs="Arial"/>
          <w:bCs/>
          <w:i/>
          <w:sz w:val="22"/>
          <w:szCs w:val="22"/>
        </w:rPr>
        <w:t>FEIT, FoH, GSH and SCI</w:t>
      </w:r>
    </w:p>
    <w:p w:rsidR="009D3EFD" w:rsidRPr="009D3EFD" w:rsidRDefault="004762A3" w:rsidP="009D3EFD">
      <w:pPr>
        <w:jc w:val="both"/>
        <w:rPr>
          <w:rFonts w:ascii="Arial" w:hAnsi="Arial" w:cs="Arial"/>
          <w:bCs/>
          <w:i/>
        </w:rPr>
      </w:pPr>
      <w:r w:rsidRPr="009D3EFD">
        <w:rPr>
          <w:rFonts w:ascii="Arial" w:hAnsi="Arial" w:cs="Arial"/>
          <w:bCs/>
        </w:rPr>
        <w:t>[  ]</w:t>
      </w:r>
      <w:r w:rsidRPr="009D3EFD">
        <w:rPr>
          <w:rFonts w:ascii="Arial" w:hAnsi="Arial" w:cs="Arial"/>
          <w:bCs/>
        </w:rPr>
        <w:tab/>
        <w:t>Google Scholar</w:t>
      </w:r>
      <w:r w:rsidR="009D3EFD" w:rsidRPr="009D3EFD">
        <w:rPr>
          <w:rFonts w:ascii="Arial" w:hAnsi="Arial" w:cs="Arial"/>
          <w:bCs/>
        </w:rPr>
        <w:tab/>
      </w:r>
      <w:r w:rsidR="009D3EFD" w:rsidRPr="009D3EFD">
        <w:rPr>
          <w:rFonts w:ascii="Arial" w:hAnsi="Arial" w:cs="Arial"/>
          <w:bCs/>
        </w:rPr>
        <w:tab/>
      </w:r>
      <w:r w:rsidR="009D3EFD" w:rsidRPr="009A2A86">
        <w:rPr>
          <w:rFonts w:ascii="Arial" w:hAnsi="Arial" w:cs="Arial"/>
          <w:bCs/>
          <w:i/>
          <w:sz w:val="22"/>
          <w:u w:val="single"/>
        </w:rPr>
        <w:t>not permitted</w:t>
      </w:r>
      <w:r w:rsidR="009D3EFD" w:rsidRPr="009A2A86">
        <w:rPr>
          <w:rFonts w:ascii="Arial" w:hAnsi="Arial" w:cs="Arial"/>
          <w:bCs/>
          <w:i/>
          <w:sz w:val="22"/>
        </w:rPr>
        <w:t xml:space="preserve"> for applicants in FEIT, FoH, GSH and SCI</w:t>
      </w:r>
    </w:p>
    <w:p w:rsidR="004762A3" w:rsidRDefault="009D3EFD" w:rsidP="009D3EFD">
      <w:pPr>
        <w:spacing w:before="240"/>
        <w:jc w:val="both"/>
        <w:rPr>
          <w:rFonts w:ascii="Arial" w:hAnsi="Arial" w:cs="Arial"/>
          <w:b/>
          <w:bCs/>
        </w:rPr>
      </w:pPr>
      <w:r w:rsidRPr="009D3EFD">
        <w:rPr>
          <w:rFonts w:ascii="Arial" w:hAnsi="Arial" w:cs="Arial"/>
          <w:bCs/>
        </w:rPr>
        <w:t>Date of bibliometrics data retrieval:</w:t>
      </w:r>
      <w:r w:rsidRPr="009D3EFD">
        <w:rPr>
          <w:rFonts w:ascii="Arial" w:hAnsi="Arial" w:cs="Arial"/>
          <w:bCs/>
        </w:rPr>
        <w:tab/>
      </w:r>
      <w:r w:rsidRPr="009D3EFD">
        <w:rPr>
          <w:rFonts w:ascii="Arial" w:hAnsi="Arial" w:cs="Arial"/>
          <w:b/>
          <w:bCs/>
        </w:rPr>
        <w:t>DD/MM/YY</w:t>
      </w:r>
    </w:p>
    <w:p w:rsidR="00790747" w:rsidRDefault="00790747" w:rsidP="00BE11CF">
      <w:pPr>
        <w:spacing w:before="240"/>
        <w:jc w:val="both"/>
        <w:rPr>
          <w:rFonts w:ascii="Arial" w:hAnsi="Arial" w:cs="Arial"/>
          <w:bCs/>
        </w:rPr>
      </w:pPr>
      <w:r w:rsidRPr="00790747">
        <w:rPr>
          <w:rFonts w:ascii="Arial" w:hAnsi="Arial" w:cs="Arial"/>
          <w:bCs/>
        </w:rPr>
        <w:t>Additional</w:t>
      </w:r>
      <w:r>
        <w:rPr>
          <w:rFonts w:ascii="Arial" w:hAnsi="Arial" w:cs="Arial"/>
          <w:bCs/>
        </w:rPr>
        <w:t xml:space="preserve"> commentary</w:t>
      </w:r>
      <w:r w:rsidR="009A2A8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="009A2A86">
        <w:rPr>
          <w:rFonts w:ascii="Arial" w:hAnsi="Arial" w:cs="Arial"/>
          <w:bCs/>
        </w:rPr>
        <w:t>100 words maximum):</w:t>
      </w:r>
    </w:p>
    <w:p w:rsidR="009D3EFD" w:rsidRPr="009D3EFD" w:rsidRDefault="009D3EFD" w:rsidP="00A417CC">
      <w:pPr>
        <w:jc w:val="both"/>
        <w:rPr>
          <w:rFonts w:ascii="Arial" w:hAnsi="Arial" w:cs="Arial"/>
          <w:bCs/>
        </w:rPr>
      </w:pPr>
    </w:p>
    <w:p w:rsidR="004762A3" w:rsidRPr="009D3EFD" w:rsidRDefault="004762A3" w:rsidP="004762A3">
      <w:pPr>
        <w:pStyle w:val="Title"/>
        <w:spacing w:after="240"/>
        <w:jc w:val="left"/>
        <w:rPr>
          <w:bCs/>
          <w:i/>
          <w:color w:val="7F7F7F" w:themeColor="text1" w:themeTint="80"/>
          <w:sz w:val="24"/>
          <w:szCs w:val="24"/>
        </w:rPr>
      </w:pPr>
      <w:r w:rsidRPr="009D3EFD">
        <w:rPr>
          <w:bCs/>
          <w:i/>
          <w:color w:val="7F7F7F" w:themeColor="text1" w:themeTint="80"/>
          <w:sz w:val="24"/>
          <w:szCs w:val="24"/>
        </w:rPr>
        <w:t>[Remove instructions after completion]</w:t>
      </w:r>
    </w:p>
    <w:p w:rsidR="00790747" w:rsidRPr="00790747" w:rsidRDefault="009D3EFD" w:rsidP="00F44F11">
      <w:pPr>
        <w:pStyle w:val="ListParagraph"/>
        <w:numPr>
          <w:ilvl w:val="0"/>
          <w:numId w:val="27"/>
        </w:numPr>
        <w:spacing w:before="60" w:after="60" w:line="276" w:lineRule="auto"/>
        <w:ind w:left="714" w:hanging="357"/>
        <w:jc w:val="both"/>
        <w:rPr>
          <w:rFonts w:ascii="Arial" w:hAnsi="Arial" w:cs="Arial"/>
          <w:bCs/>
          <w:color w:val="7F7F7F" w:themeColor="text1" w:themeTint="80"/>
        </w:rPr>
      </w:pPr>
      <w:r w:rsidRPr="00790747">
        <w:rPr>
          <w:rFonts w:ascii="Arial" w:hAnsi="Arial" w:cs="Arial"/>
          <w:bCs/>
          <w:color w:val="7F7F7F" w:themeColor="text1" w:themeTint="80"/>
        </w:rPr>
        <w:t xml:space="preserve">Complete the table with your </w:t>
      </w:r>
      <w:r w:rsidR="00790747" w:rsidRPr="00790747">
        <w:rPr>
          <w:rFonts w:ascii="Arial" w:hAnsi="Arial" w:cs="Arial"/>
          <w:bCs/>
          <w:color w:val="7F7F7F" w:themeColor="text1" w:themeTint="80"/>
        </w:rPr>
        <w:t xml:space="preserve">current </w:t>
      </w:r>
      <w:r w:rsidRPr="00790747">
        <w:rPr>
          <w:rFonts w:ascii="Arial" w:hAnsi="Arial" w:cs="Arial"/>
          <w:bCs/>
          <w:color w:val="7F7F7F" w:themeColor="text1" w:themeTint="80"/>
        </w:rPr>
        <w:t xml:space="preserve">publication bibliometrics, as retrieved from </w:t>
      </w:r>
      <w:r w:rsidR="00790747" w:rsidRPr="00790747">
        <w:rPr>
          <w:rFonts w:ascii="Arial" w:hAnsi="Arial" w:cs="Arial"/>
          <w:bCs/>
          <w:color w:val="7F7F7F" w:themeColor="text1" w:themeTint="80"/>
        </w:rPr>
        <w:t>one of the</w:t>
      </w:r>
      <w:r w:rsidRPr="00790747">
        <w:rPr>
          <w:rFonts w:ascii="Arial" w:hAnsi="Arial" w:cs="Arial"/>
          <w:bCs/>
          <w:color w:val="7F7F7F" w:themeColor="text1" w:themeTint="80"/>
        </w:rPr>
        <w:t xml:space="preserve"> </w:t>
      </w:r>
      <w:r w:rsidR="00790747" w:rsidRPr="00790747">
        <w:rPr>
          <w:rFonts w:ascii="Arial" w:hAnsi="Arial" w:cs="Arial"/>
          <w:bCs/>
          <w:color w:val="7F7F7F" w:themeColor="text1" w:themeTint="80"/>
        </w:rPr>
        <w:t xml:space="preserve">following </w:t>
      </w:r>
      <w:r w:rsidRPr="00790747">
        <w:rPr>
          <w:rFonts w:ascii="Arial" w:hAnsi="Arial" w:cs="Arial"/>
          <w:bCs/>
          <w:color w:val="7F7F7F" w:themeColor="text1" w:themeTint="80"/>
        </w:rPr>
        <w:t>source</w:t>
      </w:r>
      <w:r w:rsidR="00790747" w:rsidRPr="00790747">
        <w:rPr>
          <w:rFonts w:ascii="Arial" w:hAnsi="Arial" w:cs="Arial"/>
          <w:bCs/>
          <w:color w:val="7F7F7F" w:themeColor="text1" w:themeTint="80"/>
        </w:rPr>
        <w:t>s</w:t>
      </w:r>
      <w:r w:rsidR="00790747">
        <w:rPr>
          <w:rFonts w:ascii="Arial" w:hAnsi="Arial" w:cs="Arial"/>
          <w:bCs/>
          <w:color w:val="7F7F7F" w:themeColor="text1" w:themeTint="80"/>
        </w:rPr>
        <w:t xml:space="preserve"> </w:t>
      </w:r>
      <w:r w:rsidR="00790747" w:rsidRPr="009A2A86">
        <w:rPr>
          <w:rFonts w:ascii="Arial" w:hAnsi="Arial" w:cs="Arial"/>
          <w:bCs/>
          <w:i/>
          <w:color w:val="7F7F7F" w:themeColor="text1" w:themeTint="80"/>
        </w:rPr>
        <w:t>only</w:t>
      </w:r>
      <w:r w:rsidR="00790747">
        <w:rPr>
          <w:rFonts w:ascii="Arial" w:hAnsi="Arial" w:cs="Arial"/>
          <w:bCs/>
          <w:color w:val="7F7F7F" w:themeColor="text1" w:themeTint="80"/>
        </w:rPr>
        <w:t xml:space="preserve"> [click on links]</w:t>
      </w:r>
      <w:r w:rsidR="00790747" w:rsidRPr="00790747">
        <w:rPr>
          <w:rFonts w:ascii="Arial" w:hAnsi="Arial" w:cs="Arial"/>
          <w:bCs/>
          <w:color w:val="7F7F7F" w:themeColor="text1" w:themeTint="80"/>
        </w:rPr>
        <w:t>:</w:t>
      </w:r>
    </w:p>
    <w:p w:rsidR="00790747" w:rsidRPr="005E455B" w:rsidRDefault="009102E0" w:rsidP="00F44F11">
      <w:pPr>
        <w:pStyle w:val="ListParagraph"/>
        <w:numPr>
          <w:ilvl w:val="1"/>
          <w:numId w:val="29"/>
        </w:numPr>
        <w:spacing w:before="60" w:after="60" w:line="276" w:lineRule="auto"/>
        <w:jc w:val="both"/>
        <w:rPr>
          <w:rStyle w:val="Hyperlink"/>
          <w:rFonts w:ascii="Arial" w:hAnsi="Arial" w:cs="Arial"/>
          <w:bCs/>
          <w:color w:val="3399FF"/>
          <w:u w:val="none"/>
        </w:rPr>
      </w:pPr>
      <w:hyperlink r:id="rId17" w:history="1">
        <w:r w:rsidR="009D3EFD" w:rsidRPr="005E455B">
          <w:rPr>
            <w:rStyle w:val="Hyperlink"/>
            <w:rFonts w:ascii="Arial" w:hAnsi="Arial" w:cs="Arial"/>
            <w:color w:val="3399FF"/>
          </w:rPr>
          <w:t>Scopus</w:t>
        </w:r>
      </w:hyperlink>
    </w:p>
    <w:p w:rsidR="00790747" w:rsidRPr="005E455B" w:rsidRDefault="009102E0" w:rsidP="00F44F11">
      <w:pPr>
        <w:pStyle w:val="ListParagraph"/>
        <w:numPr>
          <w:ilvl w:val="1"/>
          <w:numId w:val="29"/>
        </w:numPr>
        <w:spacing w:before="60" w:after="60" w:line="276" w:lineRule="auto"/>
        <w:contextualSpacing/>
        <w:jc w:val="both"/>
        <w:rPr>
          <w:rFonts w:ascii="Arial" w:hAnsi="Arial" w:cs="Arial"/>
          <w:bCs/>
          <w:color w:val="3399FF"/>
        </w:rPr>
      </w:pPr>
      <w:hyperlink r:id="rId18" w:history="1">
        <w:r w:rsidR="009D3EFD" w:rsidRPr="005E455B">
          <w:rPr>
            <w:rStyle w:val="Hyperlink"/>
            <w:rFonts w:ascii="Arial" w:hAnsi="Arial" w:cs="Arial"/>
            <w:color w:val="3399FF"/>
          </w:rPr>
          <w:t>Web of Science</w:t>
        </w:r>
      </w:hyperlink>
    </w:p>
    <w:p w:rsidR="00790747" w:rsidRPr="00BE11CF" w:rsidRDefault="009102E0" w:rsidP="00F44F11">
      <w:pPr>
        <w:pStyle w:val="ListParagraph"/>
        <w:numPr>
          <w:ilvl w:val="1"/>
          <w:numId w:val="29"/>
        </w:numPr>
        <w:spacing w:before="60" w:after="60" w:line="276" w:lineRule="auto"/>
        <w:contextualSpacing/>
        <w:jc w:val="both"/>
        <w:rPr>
          <w:rFonts w:ascii="Arial" w:hAnsi="Arial" w:cs="Arial"/>
          <w:bCs/>
          <w:i/>
          <w:sz w:val="20"/>
        </w:rPr>
      </w:pPr>
      <w:hyperlink r:id="rId19" w:history="1">
        <w:r w:rsidR="009D3EFD" w:rsidRPr="005E455B">
          <w:rPr>
            <w:rStyle w:val="Hyperlink"/>
            <w:rFonts w:ascii="Arial" w:hAnsi="Arial" w:cs="Arial"/>
            <w:color w:val="3399FF"/>
          </w:rPr>
          <w:t>Microsoft Academic</w:t>
        </w:r>
      </w:hyperlink>
      <w:r w:rsidR="009D3EFD" w:rsidRPr="005E455B">
        <w:rPr>
          <w:rFonts w:ascii="Arial" w:hAnsi="Arial" w:cs="Arial"/>
          <w:color w:val="3399FF"/>
        </w:rPr>
        <w:t xml:space="preserve"> </w:t>
      </w:r>
      <w:r w:rsidR="00BE11CF">
        <w:rPr>
          <w:rFonts w:ascii="Arial" w:hAnsi="Arial" w:cs="Arial"/>
          <w:color w:val="3399FF"/>
        </w:rPr>
        <w:t xml:space="preserve">  </w:t>
      </w:r>
      <w:r w:rsidR="00BE11CF">
        <w:rPr>
          <w:rFonts w:ascii="Arial" w:hAnsi="Arial" w:cs="Arial"/>
          <w:color w:val="3399FF"/>
        </w:rPr>
        <w:tab/>
      </w:r>
      <w:r w:rsidR="00BE11CF" w:rsidRPr="00BE11CF">
        <w:rPr>
          <w:rFonts w:ascii="Arial" w:hAnsi="Arial" w:cs="Arial"/>
          <w:i/>
          <w:sz w:val="20"/>
        </w:rPr>
        <w:t>(</w:t>
      </w:r>
      <w:r w:rsidR="00BE11CF">
        <w:rPr>
          <w:rFonts w:ascii="Arial" w:hAnsi="Arial" w:cs="Arial"/>
          <w:i/>
          <w:sz w:val="20"/>
        </w:rPr>
        <w:t xml:space="preserve">not permitted for FEIT, </w:t>
      </w:r>
      <w:proofErr w:type="spellStart"/>
      <w:r w:rsidR="00BE11CF">
        <w:rPr>
          <w:rFonts w:ascii="Arial" w:hAnsi="Arial" w:cs="Arial"/>
          <w:i/>
          <w:sz w:val="20"/>
        </w:rPr>
        <w:t>FoH</w:t>
      </w:r>
      <w:proofErr w:type="spellEnd"/>
      <w:r w:rsidR="00BE11CF">
        <w:rPr>
          <w:rFonts w:ascii="Arial" w:hAnsi="Arial" w:cs="Arial"/>
          <w:i/>
          <w:sz w:val="20"/>
        </w:rPr>
        <w:t>, GSH and SCI applicants)</w:t>
      </w:r>
    </w:p>
    <w:p w:rsidR="00790747" w:rsidRPr="00790747" w:rsidRDefault="009102E0" w:rsidP="00F44F11">
      <w:pPr>
        <w:pStyle w:val="ListParagraph"/>
        <w:numPr>
          <w:ilvl w:val="1"/>
          <w:numId w:val="29"/>
        </w:numPr>
        <w:spacing w:before="60" w:after="60" w:line="276" w:lineRule="auto"/>
        <w:contextualSpacing/>
        <w:jc w:val="both"/>
        <w:rPr>
          <w:rFonts w:ascii="Arial" w:hAnsi="Arial" w:cs="Arial"/>
          <w:bCs/>
          <w:color w:val="33CCFF"/>
        </w:rPr>
      </w:pPr>
      <w:hyperlink r:id="rId20" w:history="1">
        <w:r w:rsidR="009D3EFD" w:rsidRPr="005E455B">
          <w:rPr>
            <w:rStyle w:val="Hyperlink"/>
            <w:rFonts w:ascii="Arial" w:hAnsi="Arial" w:cs="Arial"/>
            <w:color w:val="3399FF"/>
          </w:rPr>
          <w:t>Google Scholar</w:t>
        </w:r>
      </w:hyperlink>
      <w:r w:rsidR="009D3EFD" w:rsidRPr="00790747">
        <w:rPr>
          <w:rFonts w:ascii="Arial" w:hAnsi="Arial" w:cs="Arial"/>
          <w:color w:val="33CCFF"/>
        </w:rPr>
        <w:t xml:space="preserve"> </w:t>
      </w:r>
      <w:r w:rsidR="00BE11CF">
        <w:rPr>
          <w:rFonts w:ascii="Arial" w:hAnsi="Arial" w:cs="Arial"/>
          <w:color w:val="33CCFF"/>
        </w:rPr>
        <w:tab/>
      </w:r>
      <w:r w:rsidR="00BE11CF">
        <w:rPr>
          <w:rFonts w:ascii="Arial" w:hAnsi="Arial" w:cs="Arial"/>
          <w:color w:val="33CCFF"/>
        </w:rPr>
        <w:tab/>
      </w:r>
      <w:r w:rsidR="00BE11CF" w:rsidRPr="00BE11CF">
        <w:rPr>
          <w:rFonts w:ascii="Arial" w:hAnsi="Arial" w:cs="Arial"/>
          <w:i/>
          <w:sz w:val="20"/>
        </w:rPr>
        <w:t>(</w:t>
      </w:r>
      <w:r w:rsidR="00BE11CF">
        <w:rPr>
          <w:rFonts w:ascii="Arial" w:hAnsi="Arial" w:cs="Arial"/>
          <w:i/>
          <w:sz w:val="20"/>
        </w:rPr>
        <w:t xml:space="preserve">not permitted for FEIT, </w:t>
      </w:r>
      <w:proofErr w:type="spellStart"/>
      <w:r w:rsidR="00BE11CF">
        <w:rPr>
          <w:rFonts w:ascii="Arial" w:hAnsi="Arial" w:cs="Arial"/>
          <w:i/>
          <w:sz w:val="20"/>
        </w:rPr>
        <w:t>FoH</w:t>
      </w:r>
      <w:proofErr w:type="spellEnd"/>
      <w:r w:rsidR="00BE11CF">
        <w:rPr>
          <w:rFonts w:ascii="Arial" w:hAnsi="Arial" w:cs="Arial"/>
          <w:i/>
          <w:sz w:val="20"/>
        </w:rPr>
        <w:t>, GSH and SCI applicants)</w:t>
      </w:r>
    </w:p>
    <w:p w:rsidR="004762A3" w:rsidRPr="00790747" w:rsidRDefault="00790747" w:rsidP="00BE11CF">
      <w:pPr>
        <w:spacing w:before="120" w:after="60" w:line="276" w:lineRule="auto"/>
        <w:ind w:left="1985" w:hanging="1265"/>
        <w:contextualSpacing/>
        <w:jc w:val="both"/>
        <w:rPr>
          <w:rFonts w:ascii="Arial" w:hAnsi="Arial" w:cs="Arial"/>
          <w:bCs/>
          <w:color w:val="7F7F7F" w:themeColor="text1" w:themeTint="80"/>
        </w:rPr>
      </w:pPr>
      <w:r w:rsidRPr="00790747">
        <w:rPr>
          <w:rFonts w:ascii="Arial" w:hAnsi="Arial" w:cs="Arial"/>
          <w:b/>
          <w:color w:val="7F7F7F" w:themeColor="text1" w:themeTint="80"/>
          <w:u w:val="single"/>
        </w:rPr>
        <w:t>Important</w:t>
      </w:r>
      <w:r w:rsidRPr="00790747">
        <w:rPr>
          <w:rFonts w:ascii="Arial" w:hAnsi="Arial" w:cs="Arial"/>
          <w:color w:val="7F7F7F" w:themeColor="text1" w:themeTint="80"/>
        </w:rPr>
        <w:t xml:space="preserve">: </w:t>
      </w:r>
      <w:r w:rsidRPr="00790747">
        <w:rPr>
          <w:rFonts w:ascii="Arial" w:hAnsi="Arial" w:cs="Arial"/>
          <w:color w:val="7F7F7F" w:themeColor="text1" w:themeTint="80"/>
        </w:rPr>
        <w:tab/>
        <w:t xml:space="preserve">Applicants to </w:t>
      </w:r>
      <w:r w:rsidRPr="00790747">
        <w:rPr>
          <w:rFonts w:ascii="Arial" w:hAnsi="Arial" w:cs="Arial"/>
          <w:b/>
          <w:color w:val="7F7F7F" w:themeColor="text1" w:themeTint="80"/>
        </w:rPr>
        <w:t>FEIT, FoH, GSH and SCI</w:t>
      </w:r>
      <w:r w:rsidRPr="00790747">
        <w:rPr>
          <w:rFonts w:ascii="Arial" w:hAnsi="Arial" w:cs="Arial"/>
          <w:color w:val="7F7F7F" w:themeColor="text1" w:themeTint="80"/>
        </w:rPr>
        <w:t xml:space="preserve"> must use data from </w:t>
      </w:r>
      <w:r w:rsidR="009A2A86">
        <w:rPr>
          <w:rFonts w:ascii="Arial" w:hAnsi="Arial" w:cs="Arial"/>
          <w:color w:val="7F7F7F" w:themeColor="text1" w:themeTint="80"/>
        </w:rPr>
        <w:t>‘</w:t>
      </w:r>
      <w:r w:rsidRPr="00790747">
        <w:rPr>
          <w:rFonts w:ascii="Arial" w:hAnsi="Arial" w:cs="Arial"/>
          <w:color w:val="7F7F7F" w:themeColor="text1" w:themeTint="80"/>
        </w:rPr>
        <w:t>Scopus</w:t>
      </w:r>
      <w:r w:rsidR="009A2A86">
        <w:rPr>
          <w:rFonts w:ascii="Arial" w:hAnsi="Arial" w:cs="Arial"/>
          <w:color w:val="7F7F7F" w:themeColor="text1" w:themeTint="80"/>
        </w:rPr>
        <w:t>’</w:t>
      </w:r>
      <w:r w:rsidRPr="00790747">
        <w:rPr>
          <w:rFonts w:ascii="Arial" w:hAnsi="Arial" w:cs="Arial"/>
          <w:color w:val="7F7F7F" w:themeColor="text1" w:themeTint="80"/>
        </w:rPr>
        <w:t xml:space="preserve"> and </w:t>
      </w:r>
      <w:r w:rsidR="009A2A86">
        <w:rPr>
          <w:rFonts w:ascii="Arial" w:hAnsi="Arial" w:cs="Arial"/>
          <w:color w:val="7F7F7F" w:themeColor="text1" w:themeTint="80"/>
        </w:rPr>
        <w:t>‘</w:t>
      </w:r>
      <w:r w:rsidRPr="00790747">
        <w:rPr>
          <w:rFonts w:ascii="Arial" w:hAnsi="Arial" w:cs="Arial"/>
          <w:color w:val="7F7F7F" w:themeColor="text1" w:themeTint="80"/>
        </w:rPr>
        <w:t>Web of Science</w:t>
      </w:r>
      <w:r w:rsidR="009A2A86">
        <w:rPr>
          <w:rFonts w:ascii="Arial" w:hAnsi="Arial" w:cs="Arial"/>
          <w:color w:val="7F7F7F" w:themeColor="text1" w:themeTint="80"/>
        </w:rPr>
        <w:t>’</w:t>
      </w:r>
      <w:r w:rsidRPr="00790747">
        <w:rPr>
          <w:rFonts w:ascii="Arial" w:hAnsi="Arial" w:cs="Arial"/>
          <w:color w:val="7F7F7F" w:themeColor="text1" w:themeTint="80"/>
        </w:rPr>
        <w:t xml:space="preserve"> </w:t>
      </w:r>
      <w:r w:rsidRPr="00790747">
        <w:rPr>
          <w:rFonts w:ascii="Arial" w:hAnsi="Arial" w:cs="Arial"/>
          <w:color w:val="7F7F7F" w:themeColor="text1" w:themeTint="80"/>
          <w:u w:val="single"/>
        </w:rPr>
        <w:t>only</w:t>
      </w:r>
      <w:r w:rsidRPr="00790747">
        <w:rPr>
          <w:rFonts w:ascii="Arial" w:hAnsi="Arial" w:cs="Arial"/>
          <w:color w:val="7F7F7F" w:themeColor="text1" w:themeTint="80"/>
        </w:rPr>
        <w:t>.</w:t>
      </w:r>
      <w:r w:rsidR="00BE11CF">
        <w:rPr>
          <w:rFonts w:ascii="Arial" w:hAnsi="Arial" w:cs="Arial"/>
          <w:color w:val="7F7F7F" w:themeColor="text1" w:themeTint="80"/>
        </w:rPr>
        <w:t xml:space="preserve"> Other applicants may use any of those sources</w:t>
      </w:r>
    </w:p>
    <w:p w:rsidR="00D80C23" w:rsidRDefault="00D80C23" w:rsidP="00F44F11">
      <w:pPr>
        <w:pStyle w:val="ListParagraph"/>
        <w:numPr>
          <w:ilvl w:val="0"/>
          <w:numId w:val="27"/>
        </w:numPr>
        <w:spacing w:before="60" w:after="60"/>
        <w:jc w:val="both"/>
        <w:rPr>
          <w:rFonts w:ascii="Arial" w:hAnsi="Arial" w:cs="Arial"/>
          <w:bCs/>
          <w:color w:val="7F7F7F" w:themeColor="text1" w:themeTint="80"/>
        </w:rPr>
      </w:pPr>
      <w:r>
        <w:rPr>
          <w:rFonts w:ascii="Arial" w:hAnsi="Arial" w:cs="Arial"/>
          <w:bCs/>
          <w:color w:val="7F7F7F" w:themeColor="text1" w:themeTint="80"/>
        </w:rPr>
        <w:t xml:space="preserve">You </w:t>
      </w:r>
      <w:r w:rsidRPr="00D80C23">
        <w:rPr>
          <w:rFonts w:ascii="Arial" w:hAnsi="Arial" w:cs="Arial"/>
          <w:bCs/>
          <w:color w:val="7F7F7F" w:themeColor="text1" w:themeTint="80"/>
          <w:u w:val="single"/>
        </w:rPr>
        <w:t>must not</w:t>
      </w:r>
      <w:r>
        <w:rPr>
          <w:rFonts w:ascii="Arial" w:hAnsi="Arial" w:cs="Arial"/>
          <w:bCs/>
          <w:color w:val="7F7F7F" w:themeColor="text1" w:themeTint="80"/>
        </w:rPr>
        <w:t xml:space="preserve"> include any self-citations in citation counts.</w:t>
      </w:r>
    </w:p>
    <w:p w:rsidR="009A2A86" w:rsidRDefault="009A2A86" w:rsidP="00F44F11">
      <w:pPr>
        <w:pStyle w:val="ListParagraph"/>
        <w:numPr>
          <w:ilvl w:val="0"/>
          <w:numId w:val="27"/>
        </w:numPr>
        <w:spacing w:before="60" w:after="60"/>
        <w:jc w:val="both"/>
        <w:rPr>
          <w:rFonts w:ascii="Arial" w:hAnsi="Arial" w:cs="Arial"/>
          <w:bCs/>
          <w:color w:val="7F7F7F" w:themeColor="text1" w:themeTint="80"/>
        </w:rPr>
      </w:pPr>
      <w:r>
        <w:rPr>
          <w:rFonts w:ascii="Arial" w:hAnsi="Arial" w:cs="Arial"/>
          <w:bCs/>
          <w:color w:val="7F7F7F" w:themeColor="text1" w:themeTint="80"/>
        </w:rPr>
        <w:t xml:space="preserve">Indicate [X] which source you have used and </w:t>
      </w:r>
      <w:r w:rsidR="005E455B">
        <w:rPr>
          <w:rFonts w:ascii="Arial" w:hAnsi="Arial" w:cs="Arial"/>
          <w:bCs/>
          <w:color w:val="7F7F7F" w:themeColor="text1" w:themeTint="80"/>
        </w:rPr>
        <w:t xml:space="preserve">indicate </w:t>
      </w:r>
      <w:r>
        <w:rPr>
          <w:rFonts w:ascii="Arial" w:hAnsi="Arial" w:cs="Arial"/>
          <w:bCs/>
          <w:color w:val="7F7F7F" w:themeColor="text1" w:themeTint="80"/>
        </w:rPr>
        <w:t xml:space="preserve">the date of retrieval. </w:t>
      </w:r>
      <w:r w:rsidR="00790747" w:rsidRPr="009A2A86">
        <w:rPr>
          <w:rFonts w:ascii="Arial" w:hAnsi="Arial" w:cs="Arial"/>
          <w:bCs/>
          <w:color w:val="7F7F7F" w:themeColor="text1" w:themeTint="80"/>
        </w:rPr>
        <w:t xml:space="preserve">No other sources are permitted. </w:t>
      </w:r>
    </w:p>
    <w:p w:rsidR="00790747" w:rsidRPr="009A2A86" w:rsidRDefault="00790747" w:rsidP="00F44F11">
      <w:pPr>
        <w:pStyle w:val="ListParagraph"/>
        <w:numPr>
          <w:ilvl w:val="0"/>
          <w:numId w:val="27"/>
        </w:numPr>
        <w:spacing w:before="60" w:after="60"/>
        <w:jc w:val="both"/>
        <w:rPr>
          <w:rFonts w:ascii="Arial" w:hAnsi="Arial" w:cs="Arial"/>
          <w:bCs/>
          <w:color w:val="7F7F7F" w:themeColor="text1" w:themeTint="80"/>
        </w:rPr>
      </w:pPr>
      <w:r w:rsidRPr="009A2A86">
        <w:rPr>
          <w:rFonts w:ascii="Arial" w:hAnsi="Arial" w:cs="Arial"/>
          <w:bCs/>
          <w:color w:val="7F7F7F" w:themeColor="text1" w:themeTint="80"/>
        </w:rPr>
        <w:t>UTS reserves the right to independently verify the data provided.</w:t>
      </w:r>
    </w:p>
    <w:p w:rsidR="009A2A86" w:rsidRDefault="009A2A86" w:rsidP="00F44F11">
      <w:pPr>
        <w:pStyle w:val="ListParagraph"/>
        <w:numPr>
          <w:ilvl w:val="0"/>
          <w:numId w:val="27"/>
        </w:numPr>
        <w:spacing w:before="60" w:after="60"/>
        <w:jc w:val="both"/>
        <w:rPr>
          <w:rFonts w:ascii="Arial" w:hAnsi="Arial" w:cs="Arial"/>
          <w:bCs/>
          <w:color w:val="7F7F7F" w:themeColor="text1" w:themeTint="80"/>
        </w:rPr>
      </w:pPr>
      <w:r>
        <w:rPr>
          <w:rFonts w:ascii="Arial" w:hAnsi="Arial" w:cs="Arial"/>
          <w:bCs/>
          <w:color w:val="7F7F7F" w:themeColor="text1" w:themeTint="80"/>
        </w:rPr>
        <w:t xml:space="preserve">Publications ‘under review’ or ‘forthcoming’ must not be listed or included. </w:t>
      </w:r>
    </w:p>
    <w:p w:rsidR="00F44F11" w:rsidRPr="00F44F11" w:rsidRDefault="00F44F11" w:rsidP="00F44F11">
      <w:pPr>
        <w:pStyle w:val="ListParagraph"/>
        <w:numPr>
          <w:ilvl w:val="0"/>
          <w:numId w:val="27"/>
        </w:numPr>
        <w:spacing w:before="60" w:after="60" w:line="276" w:lineRule="auto"/>
        <w:jc w:val="both"/>
        <w:rPr>
          <w:rFonts w:ascii="Arial" w:hAnsi="Arial" w:cs="Arial"/>
          <w:bCs/>
          <w:color w:val="7F7F7F" w:themeColor="text1" w:themeTint="80"/>
        </w:rPr>
      </w:pPr>
      <w:r>
        <w:rPr>
          <w:rFonts w:ascii="Arial" w:hAnsi="Arial" w:cs="Arial"/>
          <w:bCs/>
          <w:color w:val="7F7F7F" w:themeColor="text1" w:themeTint="80"/>
        </w:rPr>
        <w:t>Use th</w:t>
      </w:r>
      <w:r w:rsidR="00A74015">
        <w:rPr>
          <w:rFonts w:ascii="Arial" w:hAnsi="Arial" w:cs="Arial"/>
          <w:bCs/>
          <w:color w:val="7F7F7F" w:themeColor="text1" w:themeTint="80"/>
        </w:rPr>
        <w:t xml:space="preserve">e “Additional commentary” </w:t>
      </w:r>
      <w:r>
        <w:rPr>
          <w:rFonts w:ascii="Arial" w:hAnsi="Arial" w:cs="Arial"/>
          <w:bCs/>
          <w:color w:val="7F7F7F" w:themeColor="text1" w:themeTint="80"/>
        </w:rPr>
        <w:t xml:space="preserve">section to </w:t>
      </w:r>
      <w:r w:rsidR="00A74015">
        <w:rPr>
          <w:rFonts w:ascii="Arial" w:hAnsi="Arial" w:cs="Arial"/>
          <w:bCs/>
          <w:color w:val="7F7F7F" w:themeColor="text1" w:themeTint="80"/>
        </w:rPr>
        <w:t xml:space="preserve">further </w:t>
      </w:r>
      <w:r>
        <w:rPr>
          <w:rFonts w:ascii="Arial" w:hAnsi="Arial" w:cs="Arial"/>
          <w:bCs/>
          <w:color w:val="7F7F7F" w:themeColor="text1" w:themeTint="80"/>
        </w:rPr>
        <w:t xml:space="preserve">explain any of the metrics above, e.g. why certain publications are not (yet) </w:t>
      </w:r>
      <w:r w:rsidR="00A74015">
        <w:rPr>
          <w:rFonts w:ascii="Arial" w:hAnsi="Arial" w:cs="Arial"/>
          <w:bCs/>
          <w:color w:val="7F7F7F" w:themeColor="text1" w:themeTint="80"/>
        </w:rPr>
        <w:t>included (100 words maximum)</w:t>
      </w:r>
      <w:r>
        <w:rPr>
          <w:rFonts w:ascii="Arial" w:hAnsi="Arial" w:cs="Arial"/>
          <w:bCs/>
          <w:color w:val="7F7F7F" w:themeColor="text1" w:themeTint="80"/>
        </w:rPr>
        <w:t xml:space="preserve"> </w:t>
      </w:r>
    </w:p>
    <w:p w:rsidR="00F44F11" w:rsidRPr="00BE11CF" w:rsidRDefault="009A2A86" w:rsidP="00BE11CF">
      <w:pPr>
        <w:pStyle w:val="ListParagraph"/>
        <w:numPr>
          <w:ilvl w:val="0"/>
          <w:numId w:val="27"/>
        </w:numPr>
        <w:spacing w:before="60" w:after="60" w:line="276" w:lineRule="auto"/>
        <w:contextualSpacing/>
        <w:jc w:val="both"/>
        <w:rPr>
          <w:rFonts w:ascii="Arial" w:hAnsi="Arial" w:cs="Arial"/>
          <w:b/>
          <w:bCs/>
        </w:rPr>
      </w:pPr>
      <w:r w:rsidRPr="00BE11CF">
        <w:rPr>
          <w:rFonts w:ascii="Arial" w:hAnsi="Arial" w:cs="Arial"/>
          <w:bCs/>
          <w:color w:val="7F7F7F" w:themeColor="text1" w:themeTint="80"/>
        </w:rPr>
        <w:t>If you are unfamiliar with bibliometrics</w:t>
      </w:r>
      <w:r w:rsidR="00707108" w:rsidRPr="00BE11CF">
        <w:rPr>
          <w:rFonts w:ascii="Arial" w:hAnsi="Arial" w:cs="Arial"/>
          <w:bCs/>
          <w:color w:val="7F7F7F" w:themeColor="text1" w:themeTint="80"/>
        </w:rPr>
        <w:t xml:space="preserve"> or do not have access to the websites above</w:t>
      </w:r>
      <w:r w:rsidRPr="00BE11CF">
        <w:rPr>
          <w:rFonts w:ascii="Arial" w:hAnsi="Arial" w:cs="Arial"/>
          <w:bCs/>
          <w:color w:val="7F7F7F" w:themeColor="text1" w:themeTint="80"/>
        </w:rPr>
        <w:t xml:space="preserve">, please contact you proposed UTS </w:t>
      </w:r>
      <w:r w:rsidRPr="00BE11CF">
        <w:rPr>
          <w:rFonts w:ascii="Arial" w:hAnsi="Arial" w:cs="Arial"/>
          <w:bCs/>
          <w:color w:val="7F7F7F" w:themeColor="text1" w:themeTint="80"/>
          <w:u w:val="single"/>
        </w:rPr>
        <w:t>supervisor</w:t>
      </w:r>
      <w:r w:rsidRPr="00BE11CF">
        <w:rPr>
          <w:rFonts w:ascii="Arial" w:hAnsi="Arial" w:cs="Arial"/>
          <w:bCs/>
          <w:color w:val="7F7F7F" w:themeColor="text1" w:themeTint="80"/>
        </w:rPr>
        <w:t xml:space="preserve"> for assistance. The UTS Research &amp; Innovation Office is unable to assist with retrieving bibliometrics.</w:t>
      </w:r>
      <w:r w:rsidR="00F44F11" w:rsidRPr="00BE11CF">
        <w:rPr>
          <w:b/>
          <w:bCs/>
        </w:rPr>
        <w:br w:type="page"/>
      </w:r>
    </w:p>
    <w:p w:rsidR="009A2A86" w:rsidRPr="004939E9" w:rsidRDefault="009A2A86" w:rsidP="009A2A86">
      <w:pPr>
        <w:pStyle w:val="Title"/>
        <w:spacing w:after="1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</w:t>
      </w:r>
      <w:r>
        <w:rPr>
          <w:b/>
          <w:bCs/>
          <w:sz w:val="24"/>
          <w:szCs w:val="24"/>
        </w:rPr>
        <w:tab/>
        <w:t>‘Top 10’ Career-best Publications</w:t>
      </w:r>
    </w:p>
    <w:p w:rsidR="004762A3" w:rsidRDefault="004762A3" w:rsidP="00A417CC">
      <w:pPr>
        <w:jc w:val="both"/>
        <w:rPr>
          <w:rFonts w:ascii="Arial" w:hAnsi="Arial" w:cs="Arial"/>
          <w:bCs/>
        </w:rPr>
      </w:pPr>
    </w:p>
    <w:p w:rsidR="00961626" w:rsidRDefault="00961626" w:rsidP="00961626">
      <w:pPr>
        <w:pStyle w:val="ListParagraph"/>
        <w:numPr>
          <w:ilvl w:val="0"/>
          <w:numId w:val="31"/>
        </w:numPr>
        <w:spacing w:before="240" w:after="240"/>
        <w:ind w:left="425" w:hanging="425"/>
        <w:jc w:val="both"/>
        <w:rPr>
          <w:rFonts w:ascii="Arial" w:hAnsi="Arial" w:cs="Arial"/>
          <w:bCs/>
        </w:rPr>
      </w:pPr>
    </w:p>
    <w:p w:rsidR="00961626" w:rsidRDefault="00961626" w:rsidP="00961626">
      <w:pPr>
        <w:pStyle w:val="ListParagraph"/>
        <w:numPr>
          <w:ilvl w:val="0"/>
          <w:numId w:val="31"/>
        </w:numPr>
        <w:spacing w:before="240" w:after="240"/>
        <w:ind w:left="425" w:hanging="425"/>
        <w:jc w:val="both"/>
        <w:rPr>
          <w:rFonts w:ascii="Arial" w:hAnsi="Arial" w:cs="Arial"/>
          <w:bCs/>
        </w:rPr>
      </w:pPr>
    </w:p>
    <w:p w:rsidR="00961626" w:rsidRDefault="00961626" w:rsidP="00961626">
      <w:pPr>
        <w:pStyle w:val="ListParagraph"/>
        <w:numPr>
          <w:ilvl w:val="0"/>
          <w:numId w:val="31"/>
        </w:numPr>
        <w:spacing w:before="240" w:after="240"/>
        <w:ind w:left="425" w:hanging="425"/>
        <w:jc w:val="both"/>
        <w:rPr>
          <w:rFonts w:ascii="Arial" w:hAnsi="Arial" w:cs="Arial"/>
          <w:bCs/>
        </w:rPr>
      </w:pPr>
    </w:p>
    <w:p w:rsidR="00961626" w:rsidRDefault="00961626" w:rsidP="00961626">
      <w:pPr>
        <w:pStyle w:val="ListParagraph"/>
        <w:numPr>
          <w:ilvl w:val="0"/>
          <w:numId w:val="31"/>
        </w:numPr>
        <w:spacing w:before="240" w:after="240"/>
        <w:ind w:left="425" w:hanging="425"/>
        <w:jc w:val="both"/>
        <w:rPr>
          <w:rFonts w:ascii="Arial" w:hAnsi="Arial" w:cs="Arial"/>
          <w:bCs/>
        </w:rPr>
      </w:pPr>
    </w:p>
    <w:p w:rsidR="00961626" w:rsidRDefault="00961626" w:rsidP="00961626">
      <w:pPr>
        <w:pStyle w:val="ListParagraph"/>
        <w:numPr>
          <w:ilvl w:val="0"/>
          <w:numId w:val="31"/>
        </w:numPr>
        <w:spacing w:before="240" w:after="240"/>
        <w:ind w:left="425" w:hanging="425"/>
        <w:jc w:val="both"/>
        <w:rPr>
          <w:rFonts w:ascii="Arial" w:hAnsi="Arial" w:cs="Arial"/>
          <w:bCs/>
        </w:rPr>
      </w:pPr>
    </w:p>
    <w:p w:rsidR="00961626" w:rsidRDefault="00961626" w:rsidP="00961626">
      <w:pPr>
        <w:pStyle w:val="ListParagraph"/>
        <w:numPr>
          <w:ilvl w:val="0"/>
          <w:numId w:val="31"/>
        </w:numPr>
        <w:spacing w:before="240" w:after="240"/>
        <w:ind w:left="425" w:hanging="425"/>
        <w:jc w:val="both"/>
        <w:rPr>
          <w:rFonts w:ascii="Arial" w:hAnsi="Arial" w:cs="Arial"/>
          <w:bCs/>
        </w:rPr>
      </w:pPr>
    </w:p>
    <w:p w:rsidR="00961626" w:rsidRDefault="00961626" w:rsidP="00961626">
      <w:pPr>
        <w:pStyle w:val="ListParagraph"/>
        <w:numPr>
          <w:ilvl w:val="0"/>
          <w:numId w:val="31"/>
        </w:numPr>
        <w:spacing w:before="240" w:after="240"/>
        <w:ind w:left="425" w:hanging="425"/>
        <w:jc w:val="both"/>
        <w:rPr>
          <w:rFonts w:ascii="Arial" w:hAnsi="Arial" w:cs="Arial"/>
          <w:bCs/>
        </w:rPr>
      </w:pPr>
    </w:p>
    <w:p w:rsidR="00961626" w:rsidRDefault="00961626" w:rsidP="00961626">
      <w:pPr>
        <w:pStyle w:val="ListParagraph"/>
        <w:numPr>
          <w:ilvl w:val="0"/>
          <w:numId w:val="31"/>
        </w:numPr>
        <w:spacing w:before="240" w:after="240"/>
        <w:ind w:left="425" w:hanging="425"/>
        <w:jc w:val="both"/>
        <w:rPr>
          <w:rFonts w:ascii="Arial" w:hAnsi="Arial" w:cs="Arial"/>
          <w:bCs/>
        </w:rPr>
      </w:pPr>
    </w:p>
    <w:p w:rsidR="00961626" w:rsidRDefault="00961626" w:rsidP="00961626">
      <w:pPr>
        <w:pStyle w:val="ListParagraph"/>
        <w:numPr>
          <w:ilvl w:val="0"/>
          <w:numId w:val="31"/>
        </w:numPr>
        <w:spacing w:before="240" w:after="240"/>
        <w:ind w:left="425" w:hanging="425"/>
        <w:jc w:val="both"/>
        <w:rPr>
          <w:rFonts w:ascii="Arial" w:hAnsi="Arial" w:cs="Arial"/>
          <w:bCs/>
        </w:rPr>
      </w:pPr>
    </w:p>
    <w:p w:rsidR="00961626" w:rsidRDefault="00961626" w:rsidP="00961626">
      <w:pPr>
        <w:pStyle w:val="ListParagraph"/>
        <w:numPr>
          <w:ilvl w:val="0"/>
          <w:numId w:val="31"/>
        </w:numPr>
        <w:spacing w:before="240" w:after="240"/>
        <w:ind w:left="425" w:hanging="425"/>
        <w:jc w:val="both"/>
        <w:rPr>
          <w:rFonts w:ascii="Arial" w:hAnsi="Arial" w:cs="Arial"/>
          <w:bCs/>
        </w:rPr>
      </w:pPr>
    </w:p>
    <w:p w:rsidR="00961626" w:rsidRDefault="00961626" w:rsidP="00961626">
      <w:pPr>
        <w:spacing w:before="240" w:after="240"/>
        <w:jc w:val="both"/>
        <w:rPr>
          <w:rFonts w:ascii="Arial" w:hAnsi="Arial" w:cs="Arial"/>
          <w:bCs/>
        </w:rPr>
      </w:pPr>
    </w:p>
    <w:p w:rsidR="00755972" w:rsidRPr="009D3EFD" w:rsidRDefault="00755972" w:rsidP="00755972">
      <w:pPr>
        <w:pStyle w:val="Title"/>
        <w:spacing w:after="240"/>
        <w:jc w:val="left"/>
        <w:rPr>
          <w:bCs/>
          <w:i/>
          <w:color w:val="7F7F7F" w:themeColor="text1" w:themeTint="80"/>
          <w:sz w:val="24"/>
          <w:szCs w:val="24"/>
        </w:rPr>
      </w:pPr>
      <w:r w:rsidRPr="009D3EFD">
        <w:rPr>
          <w:bCs/>
          <w:i/>
          <w:color w:val="7F7F7F" w:themeColor="text1" w:themeTint="80"/>
          <w:sz w:val="24"/>
          <w:szCs w:val="24"/>
        </w:rPr>
        <w:t>[Remove instructions after completion]</w:t>
      </w:r>
    </w:p>
    <w:p w:rsidR="00755972" w:rsidRDefault="00755972" w:rsidP="00755972">
      <w:pPr>
        <w:pStyle w:val="ListParagraph"/>
        <w:numPr>
          <w:ilvl w:val="0"/>
          <w:numId w:val="27"/>
        </w:numPr>
        <w:spacing w:line="276" w:lineRule="auto"/>
        <w:ind w:left="714" w:hanging="357"/>
        <w:jc w:val="both"/>
        <w:rPr>
          <w:rFonts w:ascii="Arial" w:hAnsi="Arial" w:cs="Arial"/>
          <w:bCs/>
          <w:color w:val="7F7F7F" w:themeColor="text1" w:themeTint="80"/>
        </w:rPr>
      </w:pPr>
      <w:r>
        <w:rPr>
          <w:rFonts w:ascii="Arial" w:hAnsi="Arial" w:cs="Arial"/>
          <w:bCs/>
          <w:color w:val="7F7F7F" w:themeColor="text1" w:themeTint="80"/>
        </w:rPr>
        <w:t xml:space="preserve">You may list up to </w:t>
      </w:r>
      <w:r w:rsidR="00CB3873">
        <w:rPr>
          <w:rFonts w:ascii="Arial" w:hAnsi="Arial" w:cs="Arial"/>
          <w:bCs/>
          <w:color w:val="7F7F7F" w:themeColor="text1" w:themeTint="80"/>
        </w:rPr>
        <w:t>ten</w:t>
      </w:r>
      <w:r>
        <w:rPr>
          <w:rFonts w:ascii="Arial" w:hAnsi="Arial" w:cs="Arial"/>
          <w:bCs/>
          <w:color w:val="7F7F7F" w:themeColor="text1" w:themeTint="80"/>
        </w:rPr>
        <w:t xml:space="preserve"> of your publications which you consider the </w:t>
      </w:r>
      <w:r w:rsidR="00CB3873">
        <w:rPr>
          <w:rFonts w:ascii="Arial" w:hAnsi="Arial" w:cs="Arial"/>
          <w:bCs/>
          <w:color w:val="7F7F7F" w:themeColor="text1" w:themeTint="80"/>
        </w:rPr>
        <w:t>best</w:t>
      </w:r>
      <w:r>
        <w:rPr>
          <w:rFonts w:ascii="Arial" w:hAnsi="Arial" w:cs="Arial"/>
          <w:bCs/>
          <w:color w:val="7F7F7F" w:themeColor="text1" w:themeTint="80"/>
        </w:rPr>
        <w:t xml:space="preserve"> of your career. </w:t>
      </w:r>
    </w:p>
    <w:p w:rsidR="00CB3873" w:rsidRPr="00CB3873" w:rsidRDefault="00CB3873" w:rsidP="00CB3873">
      <w:pPr>
        <w:pStyle w:val="ListParagraph"/>
        <w:numPr>
          <w:ilvl w:val="0"/>
          <w:numId w:val="27"/>
        </w:numPr>
        <w:spacing w:line="276" w:lineRule="auto"/>
        <w:ind w:left="714" w:hanging="357"/>
        <w:jc w:val="both"/>
        <w:rPr>
          <w:rFonts w:ascii="Arial" w:hAnsi="Arial" w:cs="Arial"/>
          <w:bCs/>
          <w:color w:val="7F7F7F" w:themeColor="text1" w:themeTint="80"/>
        </w:rPr>
      </w:pPr>
      <w:r>
        <w:rPr>
          <w:rFonts w:ascii="Arial" w:hAnsi="Arial" w:cs="Arial"/>
          <w:bCs/>
          <w:color w:val="7F7F7F" w:themeColor="text1" w:themeTint="80"/>
        </w:rPr>
        <w:t>It is acceptable that you may have published less than 10 publications so far, which may be considered normal in your discipline.</w:t>
      </w:r>
    </w:p>
    <w:p w:rsidR="00755972" w:rsidRDefault="00CB3873" w:rsidP="00CB3873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color w:val="7F7F7F" w:themeColor="text1" w:themeTint="80"/>
        </w:rPr>
      </w:pPr>
      <w:r w:rsidRPr="00CB3873">
        <w:rPr>
          <w:rFonts w:ascii="Arial" w:hAnsi="Arial" w:cs="Arial"/>
          <w:bCs/>
          <w:color w:val="7F7F7F" w:themeColor="text1" w:themeTint="80"/>
        </w:rPr>
        <w:t xml:space="preserve">Provide </w:t>
      </w:r>
      <w:r>
        <w:rPr>
          <w:rFonts w:ascii="Arial" w:hAnsi="Arial" w:cs="Arial"/>
          <w:bCs/>
          <w:color w:val="7F7F7F" w:themeColor="text1" w:themeTint="80"/>
        </w:rPr>
        <w:t xml:space="preserve">all </w:t>
      </w:r>
      <w:r w:rsidRPr="00CB3873">
        <w:rPr>
          <w:rFonts w:ascii="Arial" w:hAnsi="Arial" w:cs="Arial"/>
          <w:bCs/>
          <w:color w:val="7F7F7F" w:themeColor="text1" w:themeTint="80"/>
        </w:rPr>
        <w:t>referencing details, including full author list as published and page numbers</w:t>
      </w:r>
    </w:p>
    <w:p w:rsidR="00CB3873" w:rsidRDefault="00CB3873" w:rsidP="00CB3873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color w:val="7F7F7F" w:themeColor="text1" w:themeTint="80"/>
        </w:rPr>
      </w:pPr>
      <w:r w:rsidRPr="00CB3873">
        <w:rPr>
          <w:rFonts w:ascii="Arial" w:hAnsi="Arial" w:cs="Arial"/>
          <w:bCs/>
          <w:color w:val="7F7F7F" w:themeColor="text1" w:themeTint="80"/>
        </w:rPr>
        <w:t>Asterisk (*) publica</w:t>
      </w:r>
      <w:r>
        <w:rPr>
          <w:rFonts w:ascii="Arial" w:hAnsi="Arial" w:cs="Arial"/>
          <w:bCs/>
          <w:color w:val="7F7F7F" w:themeColor="text1" w:themeTint="80"/>
        </w:rPr>
        <w:t xml:space="preserve">tions relevant to this proposal and </w:t>
      </w:r>
      <w:r w:rsidRPr="00CB3873">
        <w:rPr>
          <w:rFonts w:ascii="Arial" w:hAnsi="Arial" w:cs="Arial"/>
          <w:bCs/>
          <w:color w:val="7F7F7F" w:themeColor="text1" w:themeTint="80"/>
          <w:u w:val="single"/>
        </w:rPr>
        <w:t>underline</w:t>
      </w:r>
      <w:r>
        <w:rPr>
          <w:rFonts w:ascii="Arial" w:hAnsi="Arial" w:cs="Arial"/>
          <w:bCs/>
          <w:color w:val="7F7F7F" w:themeColor="text1" w:themeTint="80"/>
        </w:rPr>
        <w:t xml:space="preserve"> your own name.</w:t>
      </w:r>
    </w:p>
    <w:p w:rsidR="00CB3873" w:rsidRDefault="00CB3873" w:rsidP="00CB3873">
      <w:pPr>
        <w:pStyle w:val="ListParagraph"/>
        <w:numPr>
          <w:ilvl w:val="0"/>
          <w:numId w:val="27"/>
        </w:numPr>
        <w:rPr>
          <w:rFonts w:ascii="Arial" w:hAnsi="Arial" w:cs="Arial"/>
          <w:bCs/>
          <w:color w:val="7F7F7F" w:themeColor="text1" w:themeTint="80"/>
        </w:rPr>
      </w:pPr>
      <w:r w:rsidRPr="00CB3873">
        <w:rPr>
          <w:rFonts w:ascii="Arial" w:hAnsi="Arial" w:cs="Arial"/>
          <w:bCs/>
          <w:color w:val="7F7F7F" w:themeColor="text1" w:themeTint="80"/>
        </w:rPr>
        <w:t xml:space="preserve">Include the acceptance date for all “in press” or “accepted” publications.  </w:t>
      </w:r>
    </w:p>
    <w:p w:rsidR="00CB3873" w:rsidRPr="00CB3873" w:rsidRDefault="00CB3873" w:rsidP="00CB3873">
      <w:pPr>
        <w:pStyle w:val="ListParagraph"/>
        <w:numPr>
          <w:ilvl w:val="0"/>
          <w:numId w:val="27"/>
        </w:numPr>
        <w:rPr>
          <w:rFonts w:ascii="Arial" w:hAnsi="Arial" w:cs="Arial"/>
          <w:bCs/>
          <w:color w:val="7F7F7F" w:themeColor="text1" w:themeTint="80"/>
        </w:rPr>
      </w:pPr>
      <w:r w:rsidRPr="005B0FB7">
        <w:rPr>
          <w:rFonts w:ascii="Arial" w:hAnsi="Arial" w:cs="Arial"/>
          <w:bCs/>
          <w:i/>
          <w:color w:val="7F7F7F" w:themeColor="text1" w:themeTint="80"/>
        </w:rPr>
        <w:t>Do not</w:t>
      </w:r>
      <w:r w:rsidRPr="00CB3873">
        <w:rPr>
          <w:rFonts w:ascii="Arial" w:hAnsi="Arial" w:cs="Arial"/>
          <w:bCs/>
          <w:color w:val="7F7F7F" w:themeColor="text1" w:themeTint="80"/>
        </w:rPr>
        <w:t xml:space="preserve"> include publications that have been submitted but not yet accepted for publication</w:t>
      </w:r>
      <w:r>
        <w:rPr>
          <w:rFonts w:ascii="Arial" w:hAnsi="Arial" w:cs="Arial"/>
          <w:bCs/>
          <w:color w:val="7F7F7F" w:themeColor="text1" w:themeTint="80"/>
        </w:rPr>
        <w:t>, or those you are planning to submit</w:t>
      </w:r>
      <w:r w:rsidRPr="00CB3873">
        <w:rPr>
          <w:rFonts w:ascii="Arial" w:hAnsi="Arial" w:cs="Arial"/>
          <w:bCs/>
          <w:color w:val="7F7F7F" w:themeColor="text1" w:themeTint="80"/>
        </w:rPr>
        <w:t xml:space="preserve">. You may mention </w:t>
      </w:r>
      <w:r>
        <w:rPr>
          <w:rFonts w:ascii="Arial" w:hAnsi="Arial" w:cs="Arial"/>
          <w:bCs/>
          <w:color w:val="7F7F7F" w:themeColor="text1" w:themeTint="80"/>
        </w:rPr>
        <w:t>submissions under review</w:t>
      </w:r>
      <w:r w:rsidRPr="00CB3873">
        <w:rPr>
          <w:rFonts w:ascii="Arial" w:hAnsi="Arial" w:cs="Arial"/>
          <w:bCs/>
          <w:color w:val="7F7F7F" w:themeColor="text1" w:themeTint="80"/>
        </w:rPr>
        <w:t xml:space="preserve"> and </w:t>
      </w:r>
      <w:r>
        <w:rPr>
          <w:rFonts w:ascii="Arial" w:hAnsi="Arial" w:cs="Arial"/>
          <w:bCs/>
          <w:color w:val="7F7F7F" w:themeColor="text1" w:themeTint="80"/>
        </w:rPr>
        <w:t>in-preparation work in Section 2, ‘Research record relative to opportunity’</w:t>
      </w:r>
      <w:r w:rsidRPr="00CB3873">
        <w:rPr>
          <w:rFonts w:ascii="Arial" w:hAnsi="Arial" w:cs="Arial"/>
          <w:bCs/>
          <w:color w:val="7F7F7F" w:themeColor="text1" w:themeTint="80"/>
        </w:rPr>
        <w:t>.</w:t>
      </w:r>
    </w:p>
    <w:p w:rsidR="00CB3873" w:rsidRDefault="00CB3873" w:rsidP="00CB3873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color w:val="7F7F7F" w:themeColor="text1" w:themeTint="80"/>
        </w:rPr>
      </w:pPr>
      <w:r>
        <w:rPr>
          <w:rFonts w:ascii="Arial" w:hAnsi="Arial" w:cs="Arial"/>
          <w:bCs/>
          <w:color w:val="7F7F7F" w:themeColor="text1" w:themeTint="80"/>
        </w:rPr>
        <w:t>In some disciplines, non-peer reviewed publications and other types of output may be acceptable</w:t>
      </w:r>
      <w:r w:rsidR="00E21AB0">
        <w:rPr>
          <w:rFonts w:ascii="Arial" w:hAnsi="Arial" w:cs="Arial"/>
          <w:bCs/>
          <w:color w:val="7F7F7F" w:themeColor="text1" w:themeTint="80"/>
        </w:rPr>
        <w:t>. Please consult your nominated supervisor for advice.</w:t>
      </w:r>
    </w:p>
    <w:p w:rsidR="00E21AB0" w:rsidRDefault="00E21AB0" w:rsidP="00CB3873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color w:val="7F7F7F" w:themeColor="text1" w:themeTint="80"/>
        </w:rPr>
      </w:pPr>
      <w:r>
        <w:rPr>
          <w:rFonts w:ascii="Arial" w:hAnsi="Arial" w:cs="Arial"/>
          <w:bCs/>
          <w:color w:val="7F7F7F" w:themeColor="text1" w:themeTint="80"/>
        </w:rPr>
        <w:t xml:space="preserve">Use the annotation allowance for each item to explain the </w:t>
      </w:r>
      <w:r>
        <w:rPr>
          <w:rFonts w:ascii="Arial" w:hAnsi="Arial" w:cs="Arial"/>
          <w:bCs/>
          <w:i/>
          <w:color w:val="7F7F7F" w:themeColor="text1" w:themeTint="80"/>
        </w:rPr>
        <w:t>quality</w:t>
      </w:r>
      <w:r w:rsidRPr="00E21AB0">
        <w:rPr>
          <w:rFonts w:ascii="Arial" w:hAnsi="Arial" w:cs="Arial"/>
          <w:bCs/>
          <w:color w:val="7F7F7F" w:themeColor="text1" w:themeTint="80"/>
        </w:rPr>
        <w:t xml:space="preserve"> </w:t>
      </w:r>
      <w:r>
        <w:rPr>
          <w:rFonts w:ascii="Arial" w:hAnsi="Arial" w:cs="Arial"/>
          <w:bCs/>
          <w:color w:val="7F7F7F" w:themeColor="text1" w:themeTint="80"/>
        </w:rPr>
        <w:t xml:space="preserve">and/or the </w:t>
      </w:r>
      <w:r w:rsidRPr="00E21AB0">
        <w:rPr>
          <w:rFonts w:ascii="Arial" w:hAnsi="Arial" w:cs="Arial"/>
          <w:bCs/>
          <w:i/>
          <w:color w:val="7F7F7F" w:themeColor="text1" w:themeTint="80"/>
        </w:rPr>
        <w:t>significance</w:t>
      </w:r>
      <w:r>
        <w:rPr>
          <w:rFonts w:ascii="Arial" w:hAnsi="Arial" w:cs="Arial"/>
          <w:bCs/>
          <w:color w:val="7F7F7F" w:themeColor="text1" w:themeTint="80"/>
        </w:rPr>
        <w:t xml:space="preserve"> </w:t>
      </w:r>
      <w:r w:rsidRPr="00E21AB0">
        <w:rPr>
          <w:rFonts w:ascii="Arial" w:hAnsi="Arial" w:cs="Arial"/>
          <w:bCs/>
          <w:color w:val="7F7F7F" w:themeColor="text1" w:themeTint="80"/>
        </w:rPr>
        <w:t>of your</w:t>
      </w:r>
      <w:r>
        <w:rPr>
          <w:rFonts w:ascii="Arial" w:hAnsi="Arial" w:cs="Arial"/>
          <w:bCs/>
          <w:color w:val="7F7F7F" w:themeColor="text1" w:themeTint="80"/>
        </w:rPr>
        <w:t xml:space="preserve"> work. </w:t>
      </w:r>
      <w:r w:rsidRPr="005B0FB7">
        <w:rPr>
          <w:rFonts w:ascii="Arial" w:hAnsi="Arial" w:cs="Arial"/>
          <w:b/>
          <w:bCs/>
          <w:i/>
          <w:color w:val="7F7F7F" w:themeColor="text1" w:themeTint="80"/>
        </w:rPr>
        <w:t>A strict 30-word limit applies</w:t>
      </w:r>
      <w:r w:rsidR="005B0FB7">
        <w:rPr>
          <w:rFonts w:ascii="Arial" w:hAnsi="Arial" w:cs="Arial"/>
          <w:b/>
          <w:bCs/>
          <w:i/>
          <w:color w:val="7F7F7F" w:themeColor="text1" w:themeTint="80"/>
        </w:rPr>
        <w:t xml:space="preserve"> per annotation</w:t>
      </w:r>
      <w:r>
        <w:rPr>
          <w:rFonts w:ascii="Arial" w:hAnsi="Arial" w:cs="Arial"/>
          <w:bCs/>
          <w:color w:val="7F7F7F" w:themeColor="text1" w:themeTint="80"/>
        </w:rPr>
        <w:t>.</w:t>
      </w:r>
    </w:p>
    <w:p w:rsidR="005B0FB7" w:rsidRDefault="005B0FB7" w:rsidP="00CB3873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color w:val="7F7F7F" w:themeColor="text1" w:themeTint="80"/>
        </w:rPr>
      </w:pPr>
      <w:r>
        <w:rPr>
          <w:rFonts w:ascii="Arial" w:hAnsi="Arial" w:cs="Arial"/>
          <w:bCs/>
          <w:color w:val="7F7F7F" w:themeColor="text1" w:themeTint="80"/>
        </w:rPr>
        <w:t>Do not list any further publications. Do not attach or email a full publication list, unless specifically requested by UTS during the EOI assessment phase.</w:t>
      </w:r>
    </w:p>
    <w:p w:rsidR="00E21AB0" w:rsidRDefault="00E21AB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755972" w:rsidRDefault="00755972" w:rsidP="00961626">
      <w:pPr>
        <w:spacing w:before="240" w:after="240"/>
        <w:jc w:val="both"/>
        <w:rPr>
          <w:rFonts w:ascii="Arial" w:hAnsi="Arial" w:cs="Arial"/>
          <w:bCs/>
        </w:rPr>
      </w:pPr>
    </w:p>
    <w:p w:rsidR="00E21AB0" w:rsidRPr="009D3EFD" w:rsidRDefault="00E21AB0" w:rsidP="00E21AB0">
      <w:pPr>
        <w:pStyle w:val="Title"/>
        <w:spacing w:after="240"/>
        <w:jc w:val="left"/>
        <w:rPr>
          <w:bCs/>
          <w:i/>
          <w:color w:val="7F7F7F" w:themeColor="text1" w:themeTint="80"/>
          <w:sz w:val="24"/>
          <w:szCs w:val="24"/>
        </w:rPr>
      </w:pPr>
      <w:r w:rsidRPr="009D3EFD">
        <w:rPr>
          <w:bCs/>
          <w:i/>
          <w:color w:val="7F7F7F" w:themeColor="text1" w:themeTint="80"/>
          <w:sz w:val="24"/>
          <w:szCs w:val="24"/>
        </w:rPr>
        <w:t>[</w:t>
      </w:r>
      <w:r>
        <w:rPr>
          <w:bCs/>
          <w:i/>
          <w:color w:val="7F7F7F" w:themeColor="text1" w:themeTint="80"/>
          <w:sz w:val="24"/>
          <w:szCs w:val="24"/>
        </w:rPr>
        <w:t>‘Top 10’ Career-best Publications – continued</w:t>
      </w:r>
      <w:r w:rsidRPr="009D3EFD">
        <w:rPr>
          <w:bCs/>
          <w:i/>
          <w:color w:val="7F7F7F" w:themeColor="text1" w:themeTint="80"/>
          <w:sz w:val="24"/>
          <w:szCs w:val="24"/>
        </w:rPr>
        <w:t>]</w:t>
      </w:r>
    </w:p>
    <w:p w:rsidR="00E21AB0" w:rsidRPr="00961626" w:rsidRDefault="00E21AB0" w:rsidP="00961626">
      <w:pPr>
        <w:spacing w:before="240" w:after="240"/>
        <w:jc w:val="both"/>
        <w:rPr>
          <w:rFonts w:ascii="Arial" w:hAnsi="Arial" w:cs="Arial"/>
          <w:bCs/>
        </w:rPr>
      </w:pPr>
    </w:p>
    <w:p w:rsidR="004762A3" w:rsidRPr="00E21AB0" w:rsidRDefault="00E21AB0" w:rsidP="00A417CC">
      <w:pPr>
        <w:jc w:val="both"/>
        <w:rPr>
          <w:rFonts w:ascii="Arial" w:hAnsi="Arial" w:cs="Arial"/>
          <w:bCs/>
          <w:color w:val="7F7F7F" w:themeColor="text1" w:themeTint="80"/>
        </w:rPr>
      </w:pPr>
      <w:r w:rsidRPr="00E21AB0">
        <w:rPr>
          <w:rFonts w:ascii="Arial" w:hAnsi="Arial" w:cs="Arial"/>
          <w:bCs/>
          <w:color w:val="7F7F7F" w:themeColor="text1" w:themeTint="80"/>
        </w:rPr>
        <w:t>Example:</w:t>
      </w:r>
    </w:p>
    <w:p w:rsidR="00E21AB0" w:rsidRPr="00E21AB0" w:rsidRDefault="00E21AB0" w:rsidP="00A417CC">
      <w:pPr>
        <w:jc w:val="both"/>
        <w:rPr>
          <w:rFonts w:ascii="Arial" w:hAnsi="Arial" w:cs="Arial"/>
          <w:bCs/>
          <w:color w:val="7F7F7F" w:themeColor="text1" w:themeTint="80"/>
        </w:rPr>
      </w:pPr>
    </w:p>
    <w:p w:rsidR="00961626" w:rsidRPr="00E21AB0" w:rsidRDefault="00755972" w:rsidP="00755972">
      <w:pPr>
        <w:pStyle w:val="ListParagraph"/>
        <w:numPr>
          <w:ilvl w:val="0"/>
          <w:numId w:val="32"/>
        </w:numPr>
        <w:spacing w:before="240" w:after="240"/>
        <w:jc w:val="both"/>
        <w:rPr>
          <w:rFonts w:ascii="Arial" w:hAnsi="Arial" w:cs="Arial"/>
          <w:bCs/>
          <w:color w:val="7F7F7F" w:themeColor="text1" w:themeTint="80"/>
        </w:rPr>
      </w:pPr>
      <w:r w:rsidRPr="00E21AB0">
        <w:rPr>
          <w:rFonts w:ascii="Arial" w:hAnsi="Arial" w:cs="Arial"/>
          <w:b/>
          <w:bCs/>
          <w:color w:val="7F7F7F" w:themeColor="text1" w:themeTint="80"/>
        </w:rPr>
        <w:t xml:space="preserve">* </w:t>
      </w:r>
      <w:r w:rsidR="00961626" w:rsidRPr="00E21AB0">
        <w:rPr>
          <w:rFonts w:ascii="Arial" w:hAnsi="Arial" w:cs="Arial"/>
          <w:bCs/>
          <w:color w:val="7F7F7F" w:themeColor="text1" w:themeTint="80"/>
          <w:u w:val="single"/>
        </w:rPr>
        <w:t>Einstein</w:t>
      </w:r>
      <w:r w:rsidRPr="00E21AB0">
        <w:rPr>
          <w:rFonts w:ascii="Arial" w:hAnsi="Arial" w:cs="Arial"/>
          <w:bCs/>
          <w:color w:val="7F7F7F" w:themeColor="text1" w:themeTint="80"/>
          <w:u w:val="single"/>
        </w:rPr>
        <w:t xml:space="preserve"> A</w:t>
      </w:r>
      <w:r w:rsidR="00961626" w:rsidRPr="00E21AB0">
        <w:rPr>
          <w:rFonts w:ascii="Arial" w:hAnsi="Arial" w:cs="Arial"/>
          <w:bCs/>
          <w:color w:val="7F7F7F" w:themeColor="text1" w:themeTint="80"/>
        </w:rPr>
        <w:t>, Podolsky</w:t>
      </w:r>
      <w:r w:rsidRPr="00E21AB0">
        <w:rPr>
          <w:rFonts w:ascii="Arial" w:hAnsi="Arial" w:cs="Arial"/>
          <w:bCs/>
          <w:color w:val="7F7F7F" w:themeColor="text1" w:themeTint="80"/>
        </w:rPr>
        <w:t xml:space="preserve"> B</w:t>
      </w:r>
      <w:r w:rsidR="00961626" w:rsidRPr="00E21AB0">
        <w:rPr>
          <w:rFonts w:ascii="Arial" w:hAnsi="Arial" w:cs="Arial"/>
          <w:bCs/>
          <w:color w:val="7F7F7F" w:themeColor="text1" w:themeTint="80"/>
        </w:rPr>
        <w:t>, Rosen</w:t>
      </w:r>
      <w:r w:rsidRPr="00E21AB0">
        <w:rPr>
          <w:rFonts w:ascii="Arial" w:hAnsi="Arial" w:cs="Arial"/>
          <w:bCs/>
          <w:color w:val="7F7F7F" w:themeColor="text1" w:themeTint="80"/>
        </w:rPr>
        <w:t xml:space="preserve"> N</w:t>
      </w:r>
      <w:r w:rsidR="00961626" w:rsidRPr="00E21AB0">
        <w:rPr>
          <w:rFonts w:ascii="Arial" w:hAnsi="Arial" w:cs="Arial"/>
          <w:bCs/>
          <w:color w:val="7F7F7F" w:themeColor="text1" w:themeTint="80"/>
        </w:rPr>
        <w:t xml:space="preserve">, “Can quantum-mechanical description of physical reality be considered complete?” </w:t>
      </w:r>
      <w:r w:rsidR="00961626" w:rsidRPr="00E21AB0">
        <w:rPr>
          <w:rFonts w:ascii="Arial" w:hAnsi="Arial" w:cs="Arial"/>
          <w:bCs/>
          <w:i/>
          <w:color w:val="7F7F7F" w:themeColor="text1" w:themeTint="80"/>
        </w:rPr>
        <w:t>Physical Review 47</w:t>
      </w:r>
      <w:r w:rsidR="00961626" w:rsidRPr="00E21AB0">
        <w:rPr>
          <w:rFonts w:ascii="Arial" w:hAnsi="Arial" w:cs="Arial"/>
          <w:bCs/>
          <w:color w:val="7F7F7F" w:themeColor="text1" w:themeTint="80"/>
        </w:rPr>
        <w:t>, p</w:t>
      </w:r>
      <w:r w:rsidR="00CB3873" w:rsidRPr="00E21AB0">
        <w:rPr>
          <w:rFonts w:ascii="Arial" w:hAnsi="Arial" w:cs="Arial"/>
          <w:bCs/>
          <w:color w:val="7F7F7F" w:themeColor="text1" w:themeTint="80"/>
        </w:rPr>
        <w:t>p</w:t>
      </w:r>
      <w:r w:rsidR="00961626" w:rsidRPr="00E21AB0">
        <w:rPr>
          <w:rFonts w:ascii="Arial" w:hAnsi="Arial" w:cs="Arial"/>
          <w:bCs/>
          <w:color w:val="7F7F7F" w:themeColor="text1" w:themeTint="80"/>
        </w:rPr>
        <w:t>. 777</w:t>
      </w:r>
      <w:r w:rsidR="00CB3873" w:rsidRPr="00E21AB0">
        <w:rPr>
          <w:rFonts w:ascii="Arial" w:hAnsi="Arial" w:cs="Arial"/>
          <w:bCs/>
          <w:color w:val="7F7F7F" w:themeColor="text1" w:themeTint="80"/>
        </w:rPr>
        <w:t>-780</w:t>
      </w:r>
      <w:r w:rsidR="00961626" w:rsidRPr="00E21AB0">
        <w:rPr>
          <w:rFonts w:ascii="Arial" w:hAnsi="Arial" w:cs="Arial"/>
          <w:bCs/>
          <w:color w:val="7F7F7F" w:themeColor="text1" w:themeTint="80"/>
        </w:rPr>
        <w:t>, 1935</w:t>
      </w:r>
      <w:r w:rsidRPr="00E21AB0">
        <w:rPr>
          <w:rFonts w:ascii="Arial" w:hAnsi="Arial" w:cs="Arial"/>
          <w:bCs/>
          <w:color w:val="7F7F7F" w:themeColor="text1" w:themeTint="80"/>
        </w:rPr>
        <w:t>.</w:t>
      </w:r>
    </w:p>
    <w:p w:rsidR="00755972" w:rsidRPr="00E21AB0" w:rsidRDefault="00755972" w:rsidP="00755972">
      <w:pPr>
        <w:spacing w:before="240" w:after="240"/>
        <w:ind w:left="502"/>
        <w:jc w:val="both"/>
        <w:rPr>
          <w:rFonts w:ascii="Arial" w:hAnsi="Arial" w:cs="Arial"/>
          <w:bCs/>
          <w:color w:val="7F7F7F" w:themeColor="text1" w:themeTint="80"/>
        </w:rPr>
      </w:pPr>
      <w:r w:rsidRPr="00E21AB0">
        <w:rPr>
          <w:rFonts w:ascii="Arial" w:hAnsi="Arial" w:cs="Arial"/>
          <w:bCs/>
          <w:color w:val="7F7F7F" w:themeColor="text1" w:themeTint="80"/>
        </w:rPr>
        <w:t>[30</w:t>
      </w:r>
      <w:r w:rsidR="00CB3873" w:rsidRPr="00E21AB0">
        <w:rPr>
          <w:rFonts w:ascii="Arial" w:hAnsi="Arial" w:cs="Arial"/>
          <w:bCs/>
          <w:color w:val="7F7F7F" w:themeColor="text1" w:themeTint="80"/>
        </w:rPr>
        <w:t>-</w:t>
      </w:r>
      <w:r w:rsidRPr="00E21AB0">
        <w:rPr>
          <w:rFonts w:ascii="Arial" w:hAnsi="Arial" w:cs="Arial"/>
          <w:bCs/>
          <w:color w:val="7F7F7F" w:themeColor="text1" w:themeTint="80"/>
        </w:rPr>
        <w:t>word annotation – you may include statistics such as impact factor, citation count</w:t>
      </w:r>
      <w:r w:rsidR="00CB3873" w:rsidRPr="00E21AB0">
        <w:rPr>
          <w:rFonts w:ascii="Arial" w:hAnsi="Arial" w:cs="Arial"/>
          <w:bCs/>
          <w:color w:val="7F7F7F" w:themeColor="text1" w:themeTint="80"/>
        </w:rPr>
        <w:t>, ERA</w:t>
      </w:r>
      <w:r w:rsidRPr="00E21AB0">
        <w:rPr>
          <w:rFonts w:ascii="Arial" w:hAnsi="Arial" w:cs="Arial"/>
          <w:bCs/>
          <w:color w:val="7F7F7F" w:themeColor="text1" w:themeTint="80"/>
        </w:rPr>
        <w:t xml:space="preserve"> etc. Explain the significance of th</w:t>
      </w:r>
      <w:r w:rsidR="00CB3873" w:rsidRPr="00E21AB0">
        <w:rPr>
          <w:rFonts w:ascii="Arial" w:hAnsi="Arial" w:cs="Arial"/>
          <w:bCs/>
          <w:color w:val="7F7F7F" w:themeColor="text1" w:themeTint="80"/>
        </w:rPr>
        <w:t>e</w:t>
      </w:r>
      <w:r w:rsidRPr="00E21AB0">
        <w:rPr>
          <w:rFonts w:ascii="Arial" w:hAnsi="Arial" w:cs="Arial"/>
          <w:bCs/>
          <w:color w:val="7F7F7F" w:themeColor="text1" w:themeTint="80"/>
        </w:rPr>
        <w:t xml:space="preserve"> publication, or why you believe it is one of your best]</w:t>
      </w:r>
    </w:p>
    <w:p w:rsidR="00755972" w:rsidRPr="00E21AB0" w:rsidRDefault="00755972" w:rsidP="00755972">
      <w:pPr>
        <w:pStyle w:val="ListParagraph"/>
        <w:numPr>
          <w:ilvl w:val="0"/>
          <w:numId w:val="32"/>
        </w:numPr>
        <w:spacing w:before="240" w:after="240"/>
        <w:jc w:val="both"/>
        <w:rPr>
          <w:rFonts w:ascii="Arial" w:hAnsi="Arial" w:cs="Arial"/>
          <w:bCs/>
          <w:color w:val="7F7F7F" w:themeColor="text1" w:themeTint="80"/>
        </w:rPr>
      </w:pPr>
      <w:r w:rsidRPr="00E21AB0">
        <w:rPr>
          <w:rFonts w:ascii="Arial" w:hAnsi="Arial" w:cs="Arial"/>
          <w:bCs/>
          <w:color w:val="7F7F7F" w:themeColor="text1" w:themeTint="80"/>
        </w:rPr>
        <w:t>…</w:t>
      </w:r>
    </w:p>
    <w:p w:rsidR="00961626" w:rsidRDefault="00961626" w:rsidP="00755972">
      <w:pPr>
        <w:pStyle w:val="ListParagraph"/>
        <w:spacing w:before="240" w:after="240"/>
        <w:ind w:left="425"/>
        <w:jc w:val="both"/>
        <w:rPr>
          <w:rFonts w:ascii="Arial" w:hAnsi="Arial" w:cs="Arial"/>
          <w:bCs/>
        </w:rPr>
      </w:pPr>
    </w:p>
    <w:p w:rsidR="00961626" w:rsidRPr="009D3EFD" w:rsidRDefault="00961626" w:rsidP="00A417CC">
      <w:pPr>
        <w:jc w:val="both"/>
        <w:rPr>
          <w:rFonts w:ascii="Arial" w:hAnsi="Arial" w:cs="Arial"/>
          <w:bCs/>
        </w:rPr>
      </w:pPr>
    </w:p>
    <w:p w:rsidR="004939E9" w:rsidRDefault="004939E9" w:rsidP="00DE7A3A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:rsidR="00E21AB0" w:rsidRDefault="00E21AB0">
      <w:pPr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</w:p>
    <w:p w:rsidR="00707108" w:rsidRPr="004762A3" w:rsidRDefault="00706128" w:rsidP="00707108">
      <w:pPr>
        <w:pStyle w:val="Title"/>
        <w:spacing w:after="1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707108" w:rsidRPr="004762A3">
        <w:rPr>
          <w:b/>
          <w:bCs/>
          <w:sz w:val="24"/>
          <w:szCs w:val="24"/>
        </w:rPr>
        <w:t>.</w:t>
      </w:r>
      <w:r w:rsidR="00707108" w:rsidRPr="004762A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Selection of Supervisor and UTS</w:t>
      </w:r>
    </w:p>
    <w:p w:rsidR="00707108" w:rsidRPr="004762A3" w:rsidRDefault="00707108" w:rsidP="00707108">
      <w:pPr>
        <w:pStyle w:val="Title"/>
        <w:jc w:val="left"/>
        <w:rPr>
          <w:bCs/>
          <w:sz w:val="24"/>
          <w:szCs w:val="24"/>
        </w:rPr>
      </w:pPr>
    </w:p>
    <w:p w:rsidR="00707108" w:rsidRPr="004762A3" w:rsidRDefault="00707108" w:rsidP="00707108">
      <w:pPr>
        <w:pStyle w:val="Title"/>
        <w:spacing w:after="240"/>
        <w:jc w:val="left"/>
        <w:rPr>
          <w:bCs/>
          <w:i/>
          <w:color w:val="7F7F7F" w:themeColor="text1" w:themeTint="80"/>
          <w:sz w:val="24"/>
          <w:szCs w:val="24"/>
        </w:rPr>
      </w:pPr>
      <w:r w:rsidRPr="004762A3">
        <w:rPr>
          <w:bCs/>
          <w:i/>
          <w:color w:val="7F7F7F" w:themeColor="text1" w:themeTint="80"/>
          <w:sz w:val="24"/>
          <w:szCs w:val="24"/>
        </w:rPr>
        <w:t>[</w:t>
      </w:r>
      <w:proofErr w:type="gramStart"/>
      <w:r w:rsidR="00521DBF">
        <w:rPr>
          <w:bCs/>
          <w:i/>
          <w:color w:val="7F7F7F" w:themeColor="text1" w:themeTint="80"/>
          <w:sz w:val="24"/>
          <w:szCs w:val="24"/>
        </w:rPr>
        <w:t xml:space="preserve">1 </w:t>
      </w:r>
      <w:r w:rsidR="00706128">
        <w:rPr>
          <w:bCs/>
          <w:i/>
          <w:color w:val="7F7F7F" w:themeColor="text1" w:themeTint="80"/>
          <w:sz w:val="24"/>
          <w:szCs w:val="24"/>
        </w:rPr>
        <w:t>page</w:t>
      </w:r>
      <w:proofErr w:type="gramEnd"/>
      <w:r w:rsidR="00706128">
        <w:rPr>
          <w:bCs/>
          <w:i/>
          <w:color w:val="7F7F7F" w:themeColor="text1" w:themeTint="80"/>
          <w:sz w:val="24"/>
          <w:szCs w:val="24"/>
        </w:rPr>
        <w:t xml:space="preserve"> </w:t>
      </w:r>
      <w:r w:rsidR="009253DC">
        <w:rPr>
          <w:bCs/>
          <w:i/>
          <w:color w:val="7F7F7F" w:themeColor="text1" w:themeTint="80"/>
          <w:sz w:val="24"/>
          <w:szCs w:val="24"/>
        </w:rPr>
        <w:t xml:space="preserve">maximum </w:t>
      </w:r>
      <w:r w:rsidR="00706128">
        <w:rPr>
          <w:bCs/>
          <w:i/>
          <w:color w:val="7F7F7F" w:themeColor="text1" w:themeTint="80"/>
          <w:sz w:val="24"/>
          <w:szCs w:val="24"/>
        </w:rPr>
        <w:t>– r</w:t>
      </w:r>
      <w:r w:rsidRPr="004762A3">
        <w:rPr>
          <w:bCs/>
          <w:i/>
          <w:color w:val="7F7F7F" w:themeColor="text1" w:themeTint="80"/>
          <w:sz w:val="24"/>
          <w:szCs w:val="24"/>
        </w:rPr>
        <w:t>emove instructions after completion]</w:t>
      </w:r>
    </w:p>
    <w:p w:rsidR="00521DBF" w:rsidRPr="00521DBF" w:rsidRDefault="00521DBF" w:rsidP="00521DBF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808080" w:themeColor="background1" w:themeShade="80"/>
        </w:rPr>
      </w:pPr>
      <w:r w:rsidRPr="00521DBF">
        <w:rPr>
          <w:rFonts w:ascii="Arial" w:hAnsi="Arial" w:cs="Arial"/>
          <w:color w:val="808080" w:themeColor="background1" w:themeShade="80"/>
        </w:rPr>
        <w:t xml:space="preserve">Does the </w:t>
      </w:r>
      <w:r>
        <w:rPr>
          <w:rFonts w:ascii="Arial" w:hAnsi="Arial" w:cs="Arial"/>
          <w:color w:val="808080" w:themeColor="background1" w:themeShade="80"/>
        </w:rPr>
        <w:t xml:space="preserve">proposed </w:t>
      </w:r>
      <w:r w:rsidRPr="00521DBF">
        <w:rPr>
          <w:rFonts w:ascii="Arial" w:hAnsi="Arial" w:cs="Arial"/>
          <w:color w:val="808080" w:themeColor="background1" w:themeShade="80"/>
        </w:rPr>
        <w:t xml:space="preserve">Supervisor possess the appropriate publication track record and demonstrated success in attracting significant external funding in the last 5 years, in the </w:t>
      </w:r>
      <w:ins w:id="1" w:author="utsadmin" w:date="2016-04-08T16:36:00Z">
        <w:r w:rsidRPr="00521DBF">
          <w:rPr>
            <w:rFonts w:ascii="Arial" w:hAnsi="Arial" w:cs="Arial"/>
            <w:color w:val="808080" w:themeColor="background1" w:themeShade="80"/>
          </w:rPr>
          <w:t>relevant discipline area</w:t>
        </w:r>
      </w:ins>
      <w:r>
        <w:rPr>
          <w:rFonts w:ascii="Arial" w:hAnsi="Arial" w:cs="Arial"/>
          <w:color w:val="808080" w:themeColor="background1" w:themeShade="80"/>
        </w:rPr>
        <w:t>?</w:t>
      </w:r>
    </w:p>
    <w:p w:rsidR="00521DBF" w:rsidRPr="00521DBF" w:rsidRDefault="00521DBF" w:rsidP="00521DBF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808080" w:themeColor="background1" w:themeShade="80"/>
        </w:rPr>
      </w:pPr>
      <w:r w:rsidRPr="00521DBF">
        <w:rPr>
          <w:rFonts w:ascii="Arial" w:hAnsi="Arial" w:cs="Arial"/>
          <w:color w:val="808080" w:themeColor="background1" w:themeShade="80"/>
        </w:rPr>
        <w:t xml:space="preserve">Does the </w:t>
      </w:r>
      <w:r>
        <w:rPr>
          <w:rFonts w:ascii="Arial" w:hAnsi="Arial" w:cs="Arial"/>
          <w:color w:val="808080" w:themeColor="background1" w:themeShade="80"/>
        </w:rPr>
        <w:t xml:space="preserve">proposed </w:t>
      </w:r>
      <w:r w:rsidRPr="00521DBF">
        <w:rPr>
          <w:rFonts w:ascii="Arial" w:hAnsi="Arial" w:cs="Arial"/>
          <w:color w:val="808080" w:themeColor="background1" w:themeShade="80"/>
        </w:rPr>
        <w:t xml:space="preserve">Supervisor have appropriate </w:t>
      </w:r>
      <w:r w:rsidRPr="00521DBF">
        <w:rPr>
          <w:rFonts w:ascii="Arial" w:hAnsi="Arial" w:cs="Arial"/>
          <w:i/>
          <w:color w:val="808080" w:themeColor="background1" w:themeShade="80"/>
        </w:rPr>
        <w:t>time</w:t>
      </w:r>
      <w:r w:rsidRPr="00521DBF">
        <w:rPr>
          <w:rFonts w:ascii="Arial" w:hAnsi="Arial" w:cs="Arial"/>
          <w:color w:val="808080" w:themeColor="background1" w:themeShade="80"/>
        </w:rPr>
        <w:t xml:space="preserve"> and </w:t>
      </w:r>
      <w:r w:rsidRPr="00521DBF">
        <w:rPr>
          <w:rFonts w:ascii="Arial" w:hAnsi="Arial" w:cs="Arial"/>
          <w:i/>
          <w:color w:val="808080" w:themeColor="background1" w:themeShade="80"/>
        </w:rPr>
        <w:t>capacity</w:t>
      </w:r>
      <w:r w:rsidRPr="00521DBF">
        <w:rPr>
          <w:rFonts w:ascii="Arial" w:hAnsi="Arial" w:cs="Arial"/>
          <w:color w:val="808080" w:themeColor="background1" w:themeShade="80"/>
        </w:rPr>
        <w:t xml:space="preserve"> to provide intellec</w:t>
      </w:r>
      <w:r>
        <w:rPr>
          <w:rFonts w:ascii="Arial" w:hAnsi="Arial" w:cs="Arial"/>
          <w:color w:val="808080" w:themeColor="background1" w:themeShade="80"/>
        </w:rPr>
        <w:t>tual leadership</w:t>
      </w:r>
      <w:r w:rsidRPr="00521DBF">
        <w:rPr>
          <w:rFonts w:ascii="Arial" w:hAnsi="Arial" w:cs="Arial"/>
          <w:color w:val="808080" w:themeColor="background1" w:themeShade="80"/>
        </w:rPr>
        <w:t xml:space="preserve"> in the subject area of the proposed project? </w:t>
      </w:r>
    </w:p>
    <w:p w:rsidR="00521DBF" w:rsidRPr="00521DBF" w:rsidRDefault="00521DBF" w:rsidP="00521DBF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808080" w:themeColor="background1" w:themeShade="80"/>
        </w:rPr>
      </w:pPr>
      <w:r w:rsidRPr="00521DBF">
        <w:rPr>
          <w:rFonts w:ascii="Arial" w:hAnsi="Arial" w:cs="Arial"/>
          <w:color w:val="808080" w:themeColor="background1" w:themeShade="80"/>
        </w:rPr>
        <w:t>Is the intellectual environment appropriate to foster a successful outcome for the project and to provide active c</w:t>
      </w:r>
      <w:r>
        <w:rPr>
          <w:rFonts w:ascii="Arial" w:hAnsi="Arial" w:cs="Arial"/>
          <w:color w:val="808080" w:themeColor="background1" w:themeShade="80"/>
        </w:rPr>
        <w:t>areer mentoring</w:t>
      </w:r>
      <w:r w:rsidRPr="00521DBF">
        <w:rPr>
          <w:rFonts w:ascii="Arial" w:hAnsi="Arial" w:cs="Arial"/>
          <w:color w:val="808080" w:themeColor="background1" w:themeShade="80"/>
        </w:rPr>
        <w:t>?</w:t>
      </w:r>
    </w:p>
    <w:p w:rsidR="00521DBF" w:rsidRPr="00521DBF" w:rsidRDefault="00521DBF" w:rsidP="00521DBF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How would you</w:t>
      </w:r>
      <w:r w:rsidRPr="00521DBF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  <w:color w:val="808080" w:themeColor="background1" w:themeShade="80"/>
        </w:rPr>
        <w:t xml:space="preserve">and the proposed project </w:t>
      </w:r>
      <w:r w:rsidRPr="00521DBF">
        <w:rPr>
          <w:rFonts w:ascii="Arial" w:hAnsi="Arial" w:cs="Arial"/>
          <w:color w:val="808080" w:themeColor="background1" w:themeShade="80"/>
        </w:rPr>
        <w:t>contribute to a UTS Research Focus Area? How would the outcomes further enhance the research capacity of this area?</w:t>
      </w:r>
    </w:p>
    <w:p w:rsidR="00707108" w:rsidRDefault="00707108">
      <w:pPr>
        <w:rPr>
          <w:rFonts w:ascii="Arial" w:hAnsi="Arial" w:cs="Arial"/>
          <w:b/>
          <w:bCs/>
        </w:rPr>
      </w:pPr>
    </w:p>
    <w:p w:rsidR="00706128" w:rsidRDefault="00706128">
      <w:pPr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</w:p>
    <w:p w:rsidR="001E4063" w:rsidRPr="002A25DB" w:rsidRDefault="00707108" w:rsidP="002A25DB">
      <w:pPr>
        <w:pStyle w:val="Title"/>
        <w:spacing w:after="1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1E4063" w:rsidRPr="002A25DB">
        <w:rPr>
          <w:b/>
          <w:bCs/>
          <w:sz w:val="24"/>
          <w:szCs w:val="24"/>
        </w:rPr>
        <w:t xml:space="preserve">. Proposed </w:t>
      </w:r>
      <w:r w:rsidR="005B0FB7">
        <w:rPr>
          <w:b/>
          <w:bCs/>
          <w:sz w:val="24"/>
          <w:szCs w:val="24"/>
        </w:rPr>
        <w:t>Fellowship P</w:t>
      </w:r>
      <w:r w:rsidR="001E4063" w:rsidRPr="002A25DB">
        <w:rPr>
          <w:b/>
          <w:bCs/>
          <w:sz w:val="24"/>
          <w:szCs w:val="24"/>
        </w:rPr>
        <w:t xml:space="preserve">roject </w:t>
      </w:r>
    </w:p>
    <w:p w:rsidR="00E21AB0" w:rsidRPr="00F375CD" w:rsidRDefault="00E21AB0" w:rsidP="00F375CD">
      <w:pPr>
        <w:pStyle w:val="Title"/>
        <w:jc w:val="left"/>
        <w:rPr>
          <w:bCs/>
          <w:sz w:val="24"/>
          <w:szCs w:val="24"/>
        </w:rPr>
      </w:pPr>
    </w:p>
    <w:p w:rsidR="00E21AB0" w:rsidRPr="00E21AB0" w:rsidRDefault="00E21AB0" w:rsidP="00E21AB0">
      <w:pPr>
        <w:pStyle w:val="Title"/>
        <w:spacing w:after="240"/>
        <w:jc w:val="left"/>
        <w:rPr>
          <w:bCs/>
          <w:i/>
          <w:color w:val="7F7F7F" w:themeColor="text1" w:themeTint="80"/>
          <w:sz w:val="24"/>
          <w:szCs w:val="24"/>
        </w:rPr>
      </w:pPr>
      <w:r w:rsidRPr="00E21AB0">
        <w:rPr>
          <w:bCs/>
          <w:i/>
          <w:color w:val="7F7F7F" w:themeColor="text1" w:themeTint="80"/>
          <w:sz w:val="24"/>
          <w:szCs w:val="24"/>
        </w:rPr>
        <w:t>[Remove instructions after completion]</w:t>
      </w:r>
    </w:p>
    <w:p w:rsidR="001E4063" w:rsidRPr="00E21AB0" w:rsidRDefault="00A417CC" w:rsidP="00E21AB0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color w:val="7F7F7F" w:themeColor="text1" w:themeTint="80"/>
        </w:rPr>
      </w:pPr>
      <w:r w:rsidRPr="00E21AB0">
        <w:rPr>
          <w:rFonts w:ascii="Arial" w:hAnsi="Arial" w:cs="Arial"/>
          <w:bCs/>
          <w:color w:val="7F7F7F" w:themeColor="text1" w:themeTint="80"/>
        </w:rPr>
        <w:t xml:space="preserve">Up to </w:t>
      </w:r>
      <w:r w:rsidRPr="009253DC">
        <w:rPr>
          <w:rFonts w:ascii="Arial" w:hAnsi="Arial" w:cs="Arial"/>
          <w:b/>
          <w:bCs/>
          <w:color w:val="7F7F7F" w:themeColor="text1" w:themeTint="80"/>
        </w:rPr>
        <w:t>2</w:t>
      </w:r>
      <w:r w:rsidR="001E4063" w:rsidRPr="009253DC">
        <w:rPr>
          <w:rFonts w:ascii="Arial" w:hAnsi="Arial" w:cs="Arial"/>
          <w:b/>
          <w:bCs/>
          <w:color w:val="7F7F7F" w:themeColor="text1" w:themeTint="80"/>
        </w:rPr>
        <w:t xml:space="preserve"> page</w:t>
      </w:r>
      <w:r w:rsidRPr="009253DC">
        <w:rPr>
          <w:rFonts w:ascii="Arial" w:hAnsi="Arial" w:cs="Arial"/>
          <w:b/>
          <w:bCs/>
          <w:color w:val="7F7F7F" w:themeColor="text1" w:themeTint="80"/>
        </w:rPr>
        <w:t>s</w:t>
      </w:r>
      <w:r w:rsidR="005D535B" w:rsidRPr="00E21AB0">
        <w:rPr>
          <w:rFonts w:ascii="Arial" w:hAnsi="Arial" w:cs="Arial"/>
          <w:bCs/>
          <w:color w:val="7F7F7F" w:themeColor="text1" w:themeTint="80"/>
        </w:rPr>
        <w:t xml:space="preserve"> </w:t>
      </w:r>
      <w:r w:rsidRPr="00E21AB0">
        <w:rPr>
          <w:rFonts w:ascii="Arial" w:hAnsi="Arial" w:cs="Arial"/>
          <w:bCs/>
          <w:color w:val="7F7F7F" w:themeColor="text1" w:themeTint="80"/>
        </w:rPr>
        <w:t xml:space="preserve">(including references). </w:t>
      </w:r>
      <w:r w:rsidR="001823E5">
        <w:rPr>
          <w:rFonts w:ascii="Arial" w:hAnsi="Arial" w:cs="Arial"/>
          <w:bCs/>
          <w:color w:val="7F7F7F" w:themeColor="text1" w:themeTint="80"/>
        </w:rPr>
        <w:t xml:space="preserve">Figures/tables are </w:t>
      </w:r>
      <w:r w:rsidR="00F95C02">
        <w:rPr>
          <w:rFonts w:ascii="Arial" w:hAnsi="Arial" w:cs="Arial"/>
          <w:bCs/>
          <w:color w:val="7F7F7F" w:themeColor="text1" w:themeTint="80"/>
        </w:rPr>
        <w:t>permitted;</w:t>
      </w:r>
      <w:r w:rsidR="001823E5">
        <w:rPr>
          <w:rFonts w:ascii="Arial" w:hAnsi="Arial" w:cs="Arial"/>
          <w:bCs/>
          <w:color w:val="7F7F7F" w:themeColor="text1" w:themeTint="80"/>
        </w:rPr>
        <w:t xml:space="preserve"> all elements must be clearly legible. </w:t>
      </w:r>
      <w:r w:rsidRPr="00E21AB0">
        <w:rPr>
          <w:rFonts w:ascii="Arial" w:hAnsi="Arial" w:cs="Arial"/>
          <w:bCs/>
          <w:color w:val="7F7F7F" w:themeColor="text1" w:themeTint="80"/>
        </w:rPr>
        <w:t>Minimum font size: 12pt for project</w:t>
      </w:r>
      <w:r w:rsidR="002A25DB" w:rsidRPr="00E21AB0">
        <w:rPr>
          <w:rFonts w:ascii="Arial" w:hAnsi="Arial" w:cs="Arial"/>
          <w:bCs/>
          <w:color w:val="7F7F7F" w:themeColor="text1" w:themeTint="80"/>
        </w:rPr>
        <w:t xml:space="preserve"> description</w:t>
      </w:r>
      <w:r w:rsidRPr="00E21AB0">
        <w:rPr>
          <w:rFonts w:ascii="Arial" w:hAnsi="Arial" w:cs="Arial"/>
          <w:bCs/>
          <w:color w:val="7F7F7F" w:themeColor="text1" w:themeTint="80"/>
        </w:rPr>
        <w:t xml:space="preserve">, 10pt for </w:t>
      </w:r>
      <w:r w:rsidR="009253DC">
        <w:rPr>
          <w:rFonts w:ascii="Arial" w:hAnsi="Arial" w:cs="Arial"/>
          <w:bCs/>
          <w:color w:val="7F7F7F" w:themeColor="text1" w:themeTint="80"/>
        </w:rPr>
        <w:t xml:space="preserve">reasonable use of </w:t>
      </w:r>
      <w:r w:rsidRPr="00E21AB0">
        <w:rPr>
          <w:rFonts w:ascii="Arial" w:hAnsi="Arial" w:cs="Arial"/>
          <w:bCs/>
          <w:color w:val="7F7F7F" w:themeColor="text1" w:themeTint="80"/>
        </w:rPr>
        <w:t>references</w:t>
      </w:r>
      <w:r w:rsidR="00E21AB0">
        <w:rPr>
          <w:rFonts w:ascii="Arial" w:hAnsi="Arial" w:cs="Arial"/>
          <w:bCs/>
          <w:color w:val="7F7F7F" w:themeColor="text1" w:themeTint="80"/>
        </w:rPr>
        <w:t>,</w:t>
      </w:r>
      <w:r w:rsidR="002A25DB" w:rsidRPr="00E21AB0">
        <w:rPr>
          <w:rFonts w:ascii="Arial" w:hAnsi="Arial" w:cs="Arial"/>
          <w:bCs/>
          <w:color w:val="7F7F7F" w:themeColor="text1" w:themeTint="80"/>
        </w:rPr>
        <w:t xml:space="preserve"> footnotes </w:t>
      </w:r>
      <w:r w:rsidR="00E21AB0">
        <w:rPr>
          <w:rFonts w:ascii="Arial" w:hAnsi="Arial" w:cs="Arial"/>
          <w:bCs/>
          <w:color w:val="7F7F7F" w:themeColor="text1" w:themeTint="80"/>
        </w:rPr>
        <w:t>and figure</w:t>
      </w:r>
      <w:r w:rsidR="001823E5">
        <w:rPr>
          <w:rFonts w:ascii="Arial" w:hAnsi="Arial" w:cs="Arial"/>
          <w:bCs/>
          <w:color w:val="7F7F7F" w:themeColor="text1" w:themeTint="80"/>
        </w:rPr>
        <w:t>/table</w:t>
      </w:r>
      <w:r w:rsidR="00E21AB0">
        <w:rPr>
          <w:rFonts w:ascii="Arial" w:hAnsi="Arial" w:cs="Arial"/>
          <w:bCs/>
          <w:color w:val="7F7F7F" w:themeColor="text1" w:themeTint="80"/>
        </w:rPr>
        <w:t xml:space="preserve"> captions </w:t>
      </w:r>
      <w:r w:rsidR="002A25DB" w:rsidRPr="00E21AB0">
        <w:rPr>
          <w:rFonts w:ascii="Arial" w:hAnsi="Arial" w:cs="Arial"/>
          <w:bCs/>
          <w:color w:val="7F7F7F" w:themeColor="text1" w:themeTint="80"/>
        </w:rPr>
        <w:t>only</w:t>
      </w:r>
      <w:r w:rsidR="001E4063" w:rsidRPr="00E21AB0">
        <w:rPr>
          <w:rFonts w:ascii="Arial" w:hAnsi="Arial" w:cs="Arial"/>
          <w:bCs/>
          <w:color w:val="7F7F7F" w:themeColor="text1" w:themeTint="80"/>
        </w:rPr>
        <w:t>)</w:t>
      </w:r>
      <w:r w:rsidR="001E4063" w:rsidRPr="00E21AB0">
        <w:rPr>
          <w:rFonts w:ascii="Arial" w:hAnsi="Arial" w:cs="Arial"/>
          <w:color w:val="7F7F7F" w:themeColor="text1" w:themeTint="80"/>
        </w:rPr>
        <w:t xml:space="preserve"> </w:t>
      </w:r>
    </w:p>
    <w:p w:rsidR="001E4063" w:rsidRPr="00E21AB0" w:rsidRDefault="001E4063" w:rsidP="001E4063">
      <w:pPr>
        <w:jc w:val="both"/>
        <w:rPr>
          <w:rFonts w:ascii="Arial" w:hAnsi="Arial" w:cs="Arial"/>
          <w:color w:val="7F7F7F" w:themeColor="text1" w:themeTint="80"/>
        </w:rPr>
      </w:pPr>
    </w:p>
    <w:p w:rsidR="001E4063" w:rsidRPr="00E21AB0" w:rsidRDefault="002D4B39" w:rsidP="001E4063">
      <w:pPr>
        <w:jc w:val="both"/>
        <w:rPr>
          <w:rFonts w:ascii="Arial" w:hAnsi="Arial" w:cs="Arial"/>
          <w:color w:val="7F7F7F" w:themeColor="text1" w:themeTint="80"/>
        </w:rPr>
      </w:pPr>
      <w:r w:rsidRPr="00E21AB0">
        <w:rPr>
          <w:rFonts w:ascii="Arial" w:hAnsi="Arial" w:cs="Arial"/>
          <w:color w:val="7F7F7F" w:themeColor="text1" w:themeTint="80"/>
        </w:rPr>
        <w:t xml:space="preserve">Use this </w:t>
      </w:r>
      <w:r w:rsidR="00E21AB0">
        <w:rPr>
          <w:rFonts w:ascii="Arial" w:hAnsi="Arial" w:cs="Arial"/>
          <w:color w:val="7F7F7F" w:themeColor="text1" w:themeTint="80"/>
        </w:rPr>
        <w:t>section</w:t>
      </w:r>
      <w:r w:rsidRPr="00E21AB0">
        <w:rPr>
          <w:rFonts w:ascii="Arial" w:hAnsi="Arial" w:cs="Arial"/>
          <w:color w:val="7F7F7F" w:themeColor="text1" w:themeTint="80"/>
        </w:rPr>
        <w:t xml:space="preserve"> to p</w:t>
      </w:r>
      <w:r w:rsidR="001E4063" w:rsidRPr="00E21AB0">
        <w:rPr>
          <w:rFonts w:ascii="Arial" w:hAnsi="Arial" w:cs="Arial"/>
          <w:color w:val="7F7F7F" w:themeColor="text1" w:themeTint="80"/>
        </w:rPr>
        <w:t xml:space="preserve">romote your proposed </w:t>
      </w:r>
      <w:r w:rsidR="00E21AB0">
        <w:rPr>
          <w:rFonts w:ascii="Arial" w:hAnsi="Arial" w:cs="Arial"/>
          <w:color w:val="7F7F7F" w:themeColor="text1" w:themeTint="80"/>
        </w:rPr>
        <w:t xml:space="preserve">Fellowship </w:t>
      </w:r>
      <w:r w:rsidR="001E4063" w:rsidRPr="00E21AB0">
        <w:rPr>
          <w:rFonts w:ascii="Arial" w:hAnsi="Arial" w:cs="Arial"/>
          <w:color w:val="7F7F7F" w:themeColor="text1" w:themeTint="80"/>
        </w:rPr>
        <w:t xml:space="preserve">project </w:t>
      </w:r>
      <w:r w:rsidRPr="00E21AB0">
        <w:rPr>
          <w:rFonts w:ascii="Arial" w:hAnsi="Arial" w:cs="Arial"/>
          <w:color w:val="7F7F7F" w:themeColor="text1" w:themeTint="80"/>
        </w:rPr>
        <w:t xml:space="preserve">to the </w:t>
      </w:r>
      <w:r w:rsidR="00E21AB0">
        <w:rPr>
          <w:rFonts w:ascii="Arial" w:hAnsi="Arial" w:cs="Arial"/>
          <w:color w:val="7F7F7F" w:themeColor="text1" w:themeTint="80"/>
        </w:rPr>
        <w:t>Faculty Selection Committee, which may be composed of experts from a variety of disciplines</w:t>
      </w:r>
      <w:r w:rsidR="00721F54" w:rsidRPr="00E21AB0">
        <w:rPr>
          <w:rFonts w:ascii="Arial" w:hAnsi="Arial" w:cs="Arial"/>
          <w:color w:val="7F7F7F" w:themeColor="text1" w:themeTint="80"/>
        </w:rPr>
        <w:t xml:space="preserve">. </w:t>
      </w:r>
      <w:r w:rsidRPr="00E21AB0">
        <w:rPr>
          <w:rFonts w:ascii="Arial" w:hAnsi="Arial" w:cs="Arial"/>
          <w:color w:val="7F7F7F" w:themeColor="text1" w:themeTint="80"/>
        </w:rPr>
        <w:t xml:space="preserve">Ensure you avoid discipline-specific terms and jargon so that your proposal can be understood by </w:t>
      </w:r>
      <w:r w:rsidR="00721F54" w:rsidRPr="00E21AB0">
        <w:rPr>
          <w:rFonts w:ascii="Arial" w:hAnsi="Arial" w:cs="Arial"/>
          <w:color w:val="7F7F7F" w:themeColor="text1" w:themeTint="80"/>
        </w:rPr>
        <w:t xml:space="preserve">assessors outside your area of research. </w:t>
      </w:r>
      <w:r w:rsidR="00120291" w:rsidRPr="00E21AB0">
        <w:rPr>
          <w:rFonts w:ascii="Arial" w:hAnsi="Arial" w:cs="Arial"/>
          <w:color w:val="7F7F7F" w:themeColor="text1" w:themeTint="80"/>
        </w:rPr>
        <w:t>Make clear what you propose to achieve</w:t>
      </w:r>
      <w:r w:rsidR="005E455B">
        <w:rPr>
          <w:rFonts w:ascii="Arial" w:hAnsi="Arial" w:cs="Arial"/>
          <w:color w:val="7F7F7F" w:themeColor="text1" w:themeTint="80"/>
        </w:rPr>
        <w:t xml:space="preserve"> under the given time and budget constraints</w:t>
      </w:r>
      <w:r w:rsidR="0084489B" w:rsidRPr="00E21AB0">
        <w:rPr>
          <w:rFonts w:ascii="Arial" w:hAnsi="Arial" w:cs="Arial"/>
          <w:color w:val="7F7F7F" w:themeColor="text1" w:themeTint="80"/>
        </w:rPr>
        <w:t>,</w:t>
      </w:r>
      <w:r w:rsidR="00120291" w:rsidRPr="00E21AB0">
        <w:rPr>
          <w:rFonts w:ascii="Arial" w:hAnsi="Arial" w:cs="Arial"/>
          <w:color w:val="7F7F7F" w:themeColor="text1" w:themeTint="80"/>
        </w:rPr>
        <w:t xml:space="preserve"> why it is worth doing</w:t>
      </w:r>
      <w:r w:rsidR="0084489B" w:rsidRPr="00E21AB0">
        <w:rPr>
          <w:rFonts w:ascii="Arial" w:hAnsi="Arial" w:cs="Arial"/>
          <w:color w:val="7F7F7F" w:themeColor="text1" w:themeTint="80"/>
        </w:rPr>
        <w:t xml:space="preserve"> and how the research will</w:t>
      </w:r>
      <w:r w:rsidR="0059280E" w:rsidRPr="00E21AB0">
        <w:rPr>
          <w:rFonts w:ascii="Arial" w:hAnsi="Arial" w:cs="Arial"/>
          <w:color w:val="7F7F7F" w:themeColor="text1" w:themeTint="80"/>
        </w:rPr>
        <w:t xml:space="preserve"> be of</w:t>
      </w:r>
      <w:r w:rsidR="0084489B" w:rsidRPr="00E21AB0">
        <w:rPr>
          <w:rFonts w:ascii="Arial" w:hAnsi="Arial" w:cs="Arial"/>
          <w:color w:val="7F7F7F" w:themeColor="text1" w:themeTint="80"/>
        </w:rPr>
        <w:t xml:space="preserve"> benefit</w:t>
      </w:r>
      <w:r w:rsidR="0059280E" w:rsidRPr="00E21AB0">
        <w:rPr>
          <w:rFonts w:ascii="Arial" w:hAnsi="Arial" w:cs="Arial"/>
          <w:color w:val="7F7F7F" w:themeColor="text1" w:themeTint="80"/>
        </w:rPr>
        <w:t xml:space="preserve">, </w:t>
      </w:r>
      <w:r w:rsidR="00624D1A" w:rsidRPr="00E21AB0">
        <w:rPr>
          <w:rFonts w:ascii="Arial" w:hAnsi="Arial" w:cs="Arial"/>
          <w:color w:val="7F7F7F" w:themeColor="text1" w:themeTint="80"/>
        </w:rPr>
        <w:t>primarily</w:t>
      </w:r>
      <w:r w:rsidR="0059280E" w:rsidRPr="00E21AB0">
        <w:rPr>
          <w:rFonts w:ascii="Arial" w:hAnsi="Arial" w:cs="Arial"/>
          <w:color w:val="7F7F7F" w:themeColor="text1" w:themeTint="80"/>
        </w:rPr>
        <w:t xml:space="preserve"> to</w:t>
      </w:r>
      <w:r w:rsidR="00363F59" w:rsidRPr="00E21AB0">
        <w:rPr>
          <w:rFonts w:ascii="Arial" w:hAnsi="Arial" w:cs="Arial"/>
          <w:color w:val="7F7F7F" w:themeColor="text1" w:themeTint="80"/>
        </w:rPr>
        <w:t xml:space="preserve"> </w:t>
      </w:r>
      <w:r w:rsidR="00721F54" w:rsidRPr="00E21AB0">
        <w:rPr>
          <w:rFonts w:ascii="Arial" w:hAnsi="Arial" w:cs="Arial"/>
          <w:color w:val="7F7F7F" w:themeColor="text1" w:themeTint="80"/>
        </w:rPr>
        <w:t>UTS.</w:t>
      </w:r>
    </w:p>
    <w:p w:rsidR="002D4B39" w:rsidRPr="00E21AB0" w:rsidRDefault="002D4B39" w:rsidP="001E4063">
      <w:pPr>
        <w:jc w:val="both"/>
        <w:rPr>
          <w:rFonts w:ascii="Arial" w:hAnsi="Arial" w:cs="Arial"/>
          <w:color w:val="7F7F7F" w:themeColor="text1" w:themeTint="80"/>
        </w:rPr>
      </w:pPr>
    </w:p>
    <w:p w:rsidR="002D4B39" w:rsidRPr="00E21AB0" w:rsidRDefault="00E21AB0" w:rsidP="00807442">
      <w:pPr>
        <w:spacing w:after="240"/>
        <w:jc w:val="both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Without prescribing specific headings or a specific order, w</w:t>
      </w:r>
      <w:r w:rsidR="00C25869" w:rsidRPr="00E21AB0">
        <w:rPr>
          <w:rFonts w:ascii="Arial" w:hAnsi="Arial" w:cs="Arial"/>
          <w:color w:val="7F7F7F" w:themeColor="text1" w:themeTint="80"/>
        </w:rPr>
        <w:t>e suggest you address the following</w:t>
      </w:r>
      <w:r w:rsidR="002D4B39" w:rsidRPr="00E21AB0">
        <w:rPr>
          <w:rFonts w:ascii="Arial" w:hAnsi="Arial" w:cs="Arial"/>
          <w:color w:val="7F7F7F" w:themeColor="text1" w:themeTint="80"/>
        </w:rPr>
        <w:t xml:space="preserve"> </w:t>
      </w:r>
      <w:r w:rsidR="00495C85" w:rsidRPr="00E21AB0">
        <w:rPr>
          <w:rFonts w:ascii="Arial" w:hAnsi="Arial" w:cs="Arial"/>
          <w:color w:val="7F7F7F" w:themeColor="text1" w:themeTint="80"/>
        </w:rPr>
        <w:t xml:space="preserve">points </w:t>
      </w:r>
      <w:r w:rsidR="00E56E20" w:rsidRPr="00E21AB0">
        <w:rPr>
          <w:rFonts w:ascii="Arial" w:hAnsi="Arial" w:cs="Arial"/>
          <w:color w:val="7F7F7F" w:themeColor="text1" w:themeTint="80"/>
        </w:rPr>
        <w:t>in this section</w:t>
      </w:r>
      <w:r w:rsidR="002D4B39" w:rsidRPr="00E21AB0">
        <w:rPr>
          <w:rFonts w:ascii="Arial" w:hAnsi="Arial" w:cs="Arial"/>
          <w:color w:val="7F7F7F" w:themeColor="text1" w:themeTint="80"/>
        </w:rPr>
        <w:t>:</w:t>
      </w:r>
    </w:p>
    <w:p w:rsidR="00E56E20" w:rsidRPr="00E21AB0" w:rsidRDefault="00E56E20" w:rsidP="00807442">
      <w:pPr>
        <w:numPr>
          <w:ilvl w:val="0"/>
          <w:numId w:val="34"/>
        </w:numPr>
        <w:spacing w:after="60"/>
        <w:rPr>
          <w:rFonts w:ascii="Arial" w:hAnsi="Arial" w:cs="Arial"/>
          <w:bCs/>
          <w:color w:val="7F7F7F" w:themeColor="text1" w:themeTint="80"/>
        </w:rPr>
      </w:pPr>
      <w:r w:rsidRPr="00E21AB0">
        <w:rPr>
          <w:rFonts w:ascii="Arial" w:hAnsi="Arial" w:cs="Arial"/>
          <w:bCs/>
          <w:color w:val="7F7F7F" w:themeColor="text1" w:themeTint="80"/>
        </w:rPr>
        <w:t>Project aims</w:t>
      </w:r>
    </w:p>
    <w:p w:rsidR="00E56E20" w:rsidRPr="00E21AB0" w:rsidRDefault="00E56E20" w:rsidP="00807442">
      <w:pPr>
        <w:numPr>
          <w:ilvl w:val="0"/>
          <w:numId w:val="34"/>
        </w:numPr>
        <w:spacing w:after="60"/>
        <w:rPr>
          <w:rFonts w:ascii="Arial" w:hAnsi="Arial" w:cs="Arial"/>
          <w:bCs/>
          <w:color w:val="7F7F7F" w:themeColor="text1" w:themeTint="80"/>
        </w:rPr>
      </w:pPr>
      <w:r w:rsidRPr="00E21AB0">
        <w:rPr>
          <w:rFonts w:ascii="Arial" w:hAnsi="Arial" w:cs="Arial"/>
          <w:bCs/>
          <w:color w:val="7F7F7F" w:themeColor="text1" w:themeTint="80"/>
        </w:rPr>
        <w:t>Background</w:t>
      </w:r>
    </w:p>
    <w:p w:rsidR="001E4063" w:rsidRPr="00E21AB0" w:rsidRDefault="00E56E20" w:rsidP="00807442">
      <w:pPr>
        <w:numPr>
          <w:ilvl w:val="0"/>
          <w:numId w:val="34"/>
        </w:numPr>
        <w:spacing w:after="60"/>
        <w:rPr>
          <w:rFonts w:ascii="Arial" w:hAnsi="Arial" w:cs="Arial"/>
          <w:bCs/>
          <w:color w:val="7F7F7F" w:themeColor="text1" w:themeTint="80"/>
        </w:rPr>
      </w:pPr>
      <w:r w:rsidRPr="00E21AB0">
        <w:rPr>
          <w:rFonts w:ascii="Arial" w:hAnsi="Arial" w:cs="Arial"/>
          <w:bCs/>
          <w:color w:val="7F7F7F" w:themeColor="text1" w:themeTint="80"/>
        </w:rPr>
        <w:t>E</w:t>
      </w:r>
      <w:r w:rsidR="001E4063" w:rsidRPr="00E21AB0">
        <w:rPr>
          <w:rFonts w:ascii="Arial" w:hAnsi="Arial" w:cs="Arial"/>
          <w:bCs/>
          <w:color w:val="7F7F7F" w:themeColor="text1" w:themeTint="80"/>
        </w:rPr>
        <w:t xml:space="preserve">xpected outputs </w:t>
      </w:r>
      <w:r w:rsidR="009253DC">
        <w:rPr>
          <w:rFonts w:ascii="Arial" w:hAnsi="Arial" w:cs="Arial"/>
          <w:bCs/>
          <w:color w:val="7F7F7F" w:themeColor="text1" w:themeTint="80"/>
        </w:rPr>
        <w:t>and impact</w:t>
      </w:r>
    </w:p>
    <w:p w:rsidR="00E56E20" w:rsidRPr="00E21AB0" w:rsidRDefault="00E56E20" w:rsidP="00807442">
      <w:pPr>
        <w:numPr>
          <w:ilvl w:val="0"/>
          <w:numId w:val="34"/>
        </w:numPr>
        <w:spacing w:after="60"/>
        <w:rPr>
          <w:rFonts w:ascii="Arial" w:hAnsi="Arial" w:cs="Arial"/>
          <w:bCs/>
          <w:color w:val="7F7F7F" w:themeColor="text1" w:themeTint="80"/>
        </w:rPr>
      </w:pPr>
      <w:r w:rsidRPr="00E21AB0">
        <w:rPr>
          <w:rFonts w:ascii="Arial" w:hAnsi="Arial" w:cs="Arial"/>
          <w:bCs/>
          <w:color w:val="7F7F7F" w:themeColor="text1" w:themeTint="80"/>
        </w:rPr>
        <w:t>Significance</w:t>
      </w:r>
      <w:r w:rsidR="00A04802" w:rsidRPr="00E21AB0">
        <w:rPr>
          <w:rFonts w:ascii="Arial" w:hAnsi="Arial" w:cs="Arial"/>
          <w:bCs/>
          <w:color w:val="7F7F7F" w:themeColor="text1" w:themeTint="80"/>
        </w:rPr>
        <w:t xml:space="preserve"> and i</w:t>
      </w:r>
      <w:r w:rsidRPr="00E21AB0">
        <w:rPr>
          <w:rFonts w:ascii="Arial" w:hAnsi="Arial" w:cs="Arial"/>
          <w:bCs/>
          <w:color w:val="7F7F7F" w:themeColor="text1" w:themeTint="80"/>
        </w:rPr>
        <w:t>nnovation</w:t>
      </w:r>
    </w:p>
    <w:p w:rsidR="001E4063" w:rsidRPr="00E21AB0" w:rsidRDefault="00E56E20" w:rsidP="00807442">
      <w:pPr>
        <w:numPr>
          <w:ilvl w:val="0"/>
          <w:numId w:val="34"/>
        </w:numPr>
        <w:spacing w:after="60"/>
        <w:rPr>
          <w:rFonts w:ascii="Arial" w:hAnsi="Arial" w:cs="Arial"/>
          <w:bCs/>
          <w:color w:val="7F7F7F" w:themeColor="text1" w:themeTint="80"/>
        </w:rPr>
      </w:pPr>
      <w:r w:rsidRPr="00E21AB0">
        <w:rPr>
          <w:rFonts w:ascii="Arial" w:hAnsi="Arial" w:cs="Arial"/>
          <w:bCs/>
          <w:color w:val="7F7F7F" w:themeColor="text1" w:themeTint="80"/>
        </w:rPr>
        <w:t>A</w:t>
      </w:r>
      <w:r w:rsidR="001E4063" w:rsidRPr="00E21AB0">
        <w:rPr>
          <w:rFonts w:ascii="Arial" w:hAnsi="Arial" w:cs="Arial"/>
          <w:bCs/>
          <w:color w:val="7F7F7F" w:themeColor="text1" w:themeTint="80"/>
        </w:rPr>
        <w:t xml:space="preserve"> brief d</w:t>
      </w:r>
      <w:r w:rsidR="00624D1A" w:rsidRPr="00E21AB0">
        <w:rPr>
          <w:rFonts w:ascii="Arial" w:hAnsi="Arial" w:cs="Arial"/>
          <w:bCs/>
          <w:color w:val="7F7F7F" w:themeColor="text1" w:themeTint="80"/>
        </w:rPr>
        <w:t>escription of your approach</w:t>
      </w:r>
      <w:r w:rsidR="00D148CB" w:rsidRPr="00E21AB0">
        <w:rPr>
          <w:rFonts w:ascii="Arial" w:hAnsi="Arial" w:cs="Arial"/>
          <w:bCs/>
          <w:color w:val="7F7F7F" w:themeColor="text1" w:themeTint="80"/>
        </w:rPr>
        <w:t>/methodology</w:t>
      </w:r>
    </w:p>
    <w:p w:rsidR="00363F59" w:rsidRPr="00E21AB0" w:rsidRDefault="001E4063" w:rsidP="00807442">
      <w:pPr>
        <w:numPr>
          <w:ilvl w:val="0"/>
          <w:numId w:val="34"/>
        </w:numPr>
        <w:spacing w:after="60"/>
        <w:rPr>
          <w:rFonts w:ascii="Arial" w:hAnsi="Arial" w:cs="Arial"/>
          <w:bCs/>
          <w:color w:val="7F7F7F" w:themeColor="text1" w:themeTint="80"/>
        </w:rPr>
      </w:pPr>
      <w:r w:rsidRPr="00E21AB0">
        <w:rPr>
          <w:rFonts w:ascii="Arial" w:hAnsi="Arial" w:cs="Arial"/>
          <w:bCs/>
          <w:color w:val="7F7F7F" w:themeColor="text1" w:themeTint="80"/>
        </w:rPr>
        <w:t xml:space="preserve">Benefit to </w:t>
      </w:r>
      <w:r w:rsidR="00721F54" w:rsidRPr="00E21AB0">
        <w:rPr>
          <w:rFonts w:ascii="Arial" w:hAnsi="Arial" w:cs="Arial"/>
          <w:bCs/>
          <w:color w:val="7F7F7F" w:themeColor="text1" w:themeTint="80"/>
        </w:rPr>
        <w:t>UTS</w:t>
      </w:r>
    </w:p>
    <w:p w:rsidR="00521DBF" w:rsidRDefault="00521DBF" w:rsidP="00807442">
      <w:pPr>
        <w:numPr>
          <w:ilvl w:val="1"/>
          <w:numId w:val="35"/>
        </w:numPr>
        <w:spacing w:after="60"/>
        <w:jc w:val="both"/>
        <w:rPr>
          <w:rFonts w:ascii="Arial" w:hAnsi="Arial" w:cs="Arial"/>
          <w:color w:val="808080" w:themeColor="background1" w:themeShade="80"/>
        </w:rPr>
      </w:pPr>
      <w:r w:rsidRPr="00521DBF">
        <w:rPr>
          <w:rFonts w:ascii="Arial" w:hAnsi="Arial" w:cs="Arial"/>
          <w:color w:val="808080" w:themeColor="background1" w:themeShade="80"/>
        </w:rPr>
        <w:t xml:space="preserve">What are the benefits to UTS from this project? </w:t>
      </w:r>
    </w:p>
    <w:p w:rsidR="00521DBF" w:rsidRPr="00521DBF" w:rsidRDefault="00521DBF" w:rsidP="00807442">
      <w:pPr>
        <w:numPr>
          <w:ilvl w:val="1"/>
          <w:numId w:val="35"/>
        </w:numPr>
        <w:spacing w:after="6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What experience and potential do you possess to contribute to existing and emerging teaching and learning areas relevant to UTS (especially in the context of a possible, future academic career at UTS)?</w:t>
      </w:r>
      <w:r w:rsidRPr="00521DBF">
        <w:rPr>
          <w:rFonts w:ascii="Arial" w:hAnsi="Arial" w:cs="Arial"/>
          <w:color w:val="808080" w:themeColor="background1" w:themeShade="80"/>
        </w:rPr>
        <w:t xml:space="preserve"> </w:t>
      </w:r>
    </w:p>
    <w:p w:rsidR="00807442" w:rsidRPr="00E21AB0" w:rsidRDefault="00807442" w:rsidP="00807442">
      <w:pPr>
        <w:numPr>
          <w:ilvl w:val="1"/>
          <w:numId w:val="35"/>
        </w:numPr>
        <w:spacing w:after="60"/>
        <w:jc w:val="both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 xml:space="preserve">How does the specific UTS research environment support </w:t>
      </w:r>
      <w:r w:rsidR="009253DC">
        <w:rPr>
          <w:rFonts w:ascii="Arial" w:hAnsi="Arial" w:cs="Arial"/>
          <w:color w:val="7F7F7F" w:themeColor="text1" w:themeTint="80"/>
        </w:rPr>
        <w:t>you</w:t>
      </w:r>
      <w:r>
        <w:rPr>
          <w:rFonts w:ascii="Arial" w:hAnsi="Arial" w:cs="Arial"/>
          <w:color w:val="7F7F7F" w:themeColor="text1" w:themeTint="80"/>
        </w:rPr>
        <w:t xml:space="preserve"> and the project?</w:t>
      </w:r>
    </w:p>
    <w:p w:rsidR="007F77A3" w:rsidRPr="00D80C23" w:rsidRDefault="00624D1A" w:rsidP="00807442">
      <w:pPr>
        <w:numPr>
          <w:ilvl w:val="0"/>
          <w:numId w:val="34"/>
        </w:numPr>
        <w:rPr>
          <w:rFonts w:ascii="Arial" w:hAnsi="Arial" w:cs="Arial"/>
          <w:b/>
          <w:color w:val="7F7F7F" w:themeColor="text1" w:themeTint="80"/>
        </w:rPr>
      </w:pPr>
      <w:r w:rsidRPr="00E21AB0">
        <w:rPr>
          <w:rFonts w:ascii="Arial" w:hAnsi="Arial" w:cs="Arial"/>
          <w:bCs/>
          <w:color w:val="7F7F7F" w:themeColor="text1" w:themeTint="80"/>
        </w:rPr>
        <w:t xml:space="preserve">What is the potential for the research to contribute to the </w:t>
      </w:r>
      <w:r w:rsidR="005B0FB7">
        <w:rPr>
          <w:rFonts w:ascii="Arial" w:hAnsi="Arial" w:cs="Arial"/>
          <w:bCs/>
          <w:color w:val="7F7F7F" w:themeColor="text1" w:themeTint="80"/>
        </w:rPr>
        <w:t xml:space="preserve">Australian </w:t>
      </w:r>
      <w:r w:rsidRPr="00E21AB0">
        <w:rPr>
          <w:rFonts w:ascii="Arial" w:hAnsi="Arial" w:cs="Arial"/>
          <w:bCs/>
          <w:color w:val="7F7F7F" w:themeColor="text1" w:themeTint="80"/>
        </w:rPr>
        <w:t xml:space="preserve">National Research Priorities? What are the potential benefits to Australia, </w:t>
      </w:r>
      <w:r w:rsidR="00746F22" w:rsidRPr="00E21AB0">
        <w:rPr>
          <w:rFonts w:ascii="Arial" w:hAnsi="Arial" w:cs="Arial"/>
          <w:bCs/>
          <w:color w:val="7F7F7F" w:themeColor="text1" w:themeTint="80"/>
        </w:rPr>
        <w:t>e</w:t>
      </w:r>
      <w:r w:rsidR="00807442">
        <w:rPr>
          <w:rFonts w:ascii="Arial" w:hAnsi="Arial" w:cs="Arial"/>
          <w:bCs/>
          <w:color w:val="7F7F7F" w:themeColor="text1" w:themeTint="80"/>
        </w:rPr>
        <w:t>.</w:t>
      </w:r>
      <w:r w:rsidR="00746F22" w:rsidRPr="00E21AB0">
        <w:rPr>
          <w:rFonts w:ascii="Arial" w:hAnsi="Arial" w:cs="Arial"/>
          <w:bCs/>
          <w:color w:val="7F7F7F" w:themeColor="text1" w:themeTint="80"/>
        </w:rPr>
        <w:t>g</w:t>
      </w:r>
      <w:r w:rsidR="00807442">
        <w:rPr>
          <w:rFonts w:ascii="Arial" w:hAnsi="Arial" w:cs="Arial"/>
          <w:bCs/>
          <w:color w:val="7F7F7F" w:themeColor="text1" w:themeTint="80"/>
        </w:rPr>
        <w:t>.</w:t>
      </w:r>
      <w:r w:rsidRPr="00E21AB0">
        <w:rPr>
          <w:rFonts w:ascii="Arial" w:hAnsi="Arial" w:cs="Arial"/>
          <w:bCs/>
          <w:color w:val="7F7F7F" w:themeColor="text1" w:themeTint="80"/>
        </w:rPr>
        <w:t xml:space="preserve"> economic, cultural, </w:t>
      </w:r>
      <w:r w:rsidR="003D3F97" w:rsidRPr="00E21AB0">
        <w:rPr>
          <w:rFonts w:ascii="Arial" w:hAnsi="Arial" w:cs="Arial"/>
          <w:bCs/>
          <w:color w:val="7F7F7F" w:themeColor="text1" w:themeTint="80"/>
        </w:rPr>
        <w:t xml:space="preserve">environmental, </w:t>
      </w:r>
      <w:r w:rsidRPr="00E21AB0">
        <w:rPr>
          <w:rFonts w:ascii="Arial" w:hAnsi="Arial" w:cs="Arial"/>
          <w:bCs/>
          <w:color w:val="7F7F7F" w:themeColor="text1" w:themeTint="80"/>
        </w:rPr>
        <w:t>social</w:t>
      </w:r>
      <w:r w:rsidR="003D3F97" w:rsidRPr="00E21AB0">
        <w:rPr>
          <w:rFonts w:ascii="Arial" w:hAnsi="Arial" w:cs="Arial"/>
          <w:bCs/>
          <w:color w:val="7F7F7F" w:themeColor="text1" w:themeTint="80"/>
        </w:rPr>
        <w:t>?</w:t>
      </w:r>
      <w:r w:rsidR="009253DC">
        <w:rPr>
          <w:rFonts w:ascii="Arial" w:hAnsi="Arial" w:cs="Arial"/>
          <w:bCs/>
          <w:color w:val="7F7F7F" w:themeColor="text1" w:themeTint="80"/>
        </w:rPr>
        <w:t xml:space="preserve"> (b</w:t>
      </w:r>
      <w:r w:rsidR="009253DC">
        <w:rPr>
          <w:rFonts w:ascii="Arial" w:hAnsi="Arial" w:cs="Arial"/>
          <w:bCs/>
          <w:i/>
          <w:color w:val="7F7F7F" w:themeColor="text1" w:themeTint="80"/>
        </w:rPr>
        <w:t>rief)</w:t>
      </w:r>
    </w:p>
    <w:p w:rsidR="00D80C23" w:rsidRPr="00E21AB0" w:rsidRDefault="00D80C23" w:rsidP="00807442">
      <w:pPr>
        <w:numPr>
          <w:ilvl w:val="0"/>
          <w:numId w:val="34"/>
        </w:numPr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 w:cs="Arial"/>
          <w:bCs/>
          <w:color w:val="7F7F7F" w:themeColor="text1" w:themeTint="80"/>
        </w:rPr>
        <w:t>Include references in the format appropriate to your discipline.</w:t>
      </w:r>
    </w:p>
    <w:p w:rsidR="005B0FB7" w:rsidRDefault="005B0F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B0FB7" w:rsidRDefault="005B0FB7" w:rsidP="005B0FB7">
      <w:pPr>
        <w:pStyle w:val="Title"/>
        <w:spacing w:after="240"/>
        <w:jc w:val="left"/>
        <w:rPr>
          <w:bCs/>
          <w:i/>
          <w:color w:val="7F7F7F" w:themeColor="text1" w:themeTint="80"/>
          <w:sz w:val="24"/>
          <w:szCs w:val="24"/>
        </w:rPr>
      </w:pPr>
    </w:p>
    <w:p w:rsidR="00D148CB" w:rsidRPr="00F375CD" w:rsidRDefault="005B0FB7" w:rsidP="00F375CD">
      <w:pPr>
        <w:pStyle w:val="Title"/>
        <w:spacing w:after="240"/>
        <w:jc w:val="left"/>
        <w:rPr>
          <w:bCs/>
          <w:i/>
          <w:color w:val="7F7F7F" w:themeColor="text1" w:themeTint="80"/>
          <w:sz w:val="24"/>
          <w:szCs w:val="24"/>
        </w:rPr>
      </w:pPr>
      <w:r w:rsidRPr="00E21AB0">
        <w:rPr>
          <w:bCs/>
          <w:i/>
          <w:color w:val="7F7F7F" w:themeColor="text1" w:themeTint="80"/>
          <w:sz w:val="24"/>
          <w:szCs w:val="24"/>
        </w:rPr>
        <w:t>[</w:t>
      </w:r>
      <w:r>
        <w:rPr>
          <w:bCs/>
          <w:i/>
          <w:color w:val="7F7F7F" w:themeColor="text1" w:themeTint="80"/>
          <w:sz w:val="24"/>
          <w:szCs w:val="24"/>
        </w:rPr>
        <w:t>Proposed Fellowship Project – page 2 of 2</w:t>
      </w:r>
      <w:r w:rsidRPr="00E21AB0">
        <w:rPr>
          <w:bCs/>
          <w:i/>
          <w:color w:val="7F7F7F" w:themeColor="text1" w:themeTint="80"/>
          <w:sz w:val="24"/>
          <w:szCs w:val="24"/>
        </w:rPr>
        <w:t>]</w:t>
      </w:r>
    </w:p>
    <w:sectPr w:rsidR="00D148CB" w:rsidRPr="00F375CD" w:rsidSect="003264B2">
      <w:headerReference w:type="default" r:id="rId21"/>
      <w:footerReference w:type="default" r:id="rId22"/>
      <w:pgSz w:w="11906" w:h="16838"/>
      <w:pgMar w:top="1134" w:right="1134" w:bottom="1134" w:left="1134" w:header="39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E5" w:rsidRDefault="001823E5">
      <w:r>
        <w:separator/>
      </w:r>
    </w:p>
  </w:endnote>
  <w:endnote w:type="continuationSeparator" w:id="0">
    <w:p w:rsidR="001823E5" w:rsidRDefault="0018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E0" w:rsidRDefault="00910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E5" w:rsidRPr="002D0A51" w:rsidRDefault="00364CEF" w:rsidP="002D0A51">
    <w:pPr>
      <w:pStyle w:val="Footer"/>
      <w:jc w:val="right"/>
      <w:rPr>
        <w:rFonts w:asciiTheme="minorHAnsi" w:hAnsiTheme="minorHAnsi"/>
        <w:sz w:val="14"/>
        <w:szCs w:val="14"/>
      </w:rPr>
    </w:pPr>
    <w:r w:rsidRPr="002D0A51">
      <w:rPr>
        <w:rFonts w:asciiTheme="minorHAnsi" w:hAnsiTheme="minorHAnsi"/>
        <w:sz w:val="14"/>
        <w:szCs w:val="14"/>
      </w:rPr>
      <w:t>V</w:t>
    </w:r>
    <w:r w:rsidR="009102E0">
      <w:rPr>
        <w:rFonts w:asciiTheme="minorHAnsi" w:hAnsiTheme="minorHAnsi"/>
        <w:sz w:val="14"/>
        <w:szCs w:val="14"/>
      </w:rPr>
      <w:t>1.0</w:t>
    </w:r>
    <w:r w:rsidR="001823E5">
      <w:rPr>
        <w:rFonts w:asciiTheme="minorHAnsi" w:hAnsiTheme="minorHAnsi"/>
        <w:sz w:val="14"/>
        <w:szCs w:val="14"/>
      </w:rPr>
      <w:t xml:space="preserve">  </w:t>
    </w:r>
    <w:r>
      <w:rPr>
        <w:rFonts w:asciiTheme="minorHAnsi" w:hAnsiTheme="minorHAnsi"/>
        <w:sz w:val="14"/>
        <w:szCs w:val="14"/>
      </w:rPr>
      <w:t>2</w:t>
    </w:r>
    <w:r w:rsidR="009102E0">
      <w:rPr>
        <w:rFonts w:asciiTheme="minorHAnsi" w:hAnsiTheme="minorHAnsi"/>
        <w:sz w:val="14"/>
        <w:szCs w:val="14"/>
      </w:rPr>
      <w:t>8</w:t>
    </w:r>
    <w:bookmarkStart w:id="0" w:name="_GoBack"/>
    <w:bookmarkEnd w:id="0"/>
    <w:r>
      <w:rPr>
        <w:rFonts w:asciiTheme="minorHAnsi" w:hAnsiTheme="minorHAnsi"/>
        <w:sz w:val="14"/>
        <w:szCs w:val="14"/>
      </w:rPr>
      <w:t>/04</w:t>
    </w:r>
    <w:r w:rsidR="001823E5">
      <w:rPr>
        <w:rFonts w:asciiTheme="minorHAnsi" w:hAnsiTheme="minorHAnsi"/>
        <w:sz w:val="14"/>
        <w:szCs w:val="14"/>
      </w:rPr>
      <w:t>/1</w:t>
    </w:r>
    <w:r>
      <w:rPr>
        <w:rFonts w:asciiTheme="minorHAnsi" w:hAnsiTheme="minorHAnsi"/>
        <w:sz w:val="14"/>
        <w:szCs w:val="14"/>
      </w:rPr>
      <w:t>6  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E0" w:rsidRDefault="009102E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E5" w:rsidRPr="003264B2" w:rsidRDefault="001823E5" w:rsidP="001B11D0">
    <w:pPr>
      <w:pStyle w:val="Footer"/>
      <w:jc w:val="right"/>
      <w:rPr>
        <w:rFonts w:ascii="Arial" w:hAnsi="Arial" w:cs="Arial"/>
      </w:rPr>
    </w:pPr>
    <w:r w:rsidRPr="003264B2">
      <w:rPr>
        <w:rStyle w:val="PageNumber"/>
        <w:rFonts w:ascii="Arial" w:hAnsi="Arial" w:cs="Arial"/>
      </w:rPr>
      <w:fldChar w:fldCharType="begin"/>
    </w:r>
    <w:r w:rsidRPr="003264B2">
      <w:rPr>
        <w:rStyle w:val="PageNumber"/>
        <w:rFonts w:ascii="Arial" w:hAnsi="Arial" w:cs="Arial"/>
      </w:rPr>
      <w:instrText xml:space="preserve"> PAGE </w:instrText>
    </w:r>
    <w:r w:rsidRPr="003264B2">
      <w:rPr>
        <w:rStyle w:val="PageNumber"/>
        <w:rFonts w:ascii="Arial" w:hAnsi="Arial" w:cs="Arial"/>
      </w:rPr>
      <w:fldChar w:fldCharType="separate"/>
    </w:r>
    <w:r w:rsidR="009102E0">
      <w:rPr>
        <w:rStyle w:val="PageNumber"/>
        <w:rFonts w:ascii="Arial" w:hAnsi="Arial" w:cs="Arial"/>
        <w:noProof/>
      </w:rPr>
      <w:t>9</w:t>
    </w:r>
    <w:r w:rsidRPr="003264B2">
      <w:rPr>
        <w:rStyle w:val="PageNumber"/>
        <w:rFonts w:ascii="Arial" w:hAnsi="Arial" w:cs="Arial"/>
      </w:rPr>
      <w:fldChar w:fldCharType="end"/>
    </w:r>
    <w:r w:rsidRPr="003264B2">
      <w:rPr>
        <w:rStyle w:val="PageNumber"/>
        <w:rFonts w:ascii="Arial" w:hAnsi="Arial" w:cs="Arial"/>
      </w:rPr>
      <w:t xml:space="preserve"> of </w:t>
    </w:r>
    <w:r w:rsidRPr="003264B2">
      <w:rPr>
        <w:rStyle w:val="PageNumber"/>
        <w:rFonts w:ascii="Arial" w:hAnsi="Arial" w:cs="Arial"/>
      </w:rPr>
      <w:fldChar w:fldCharType="begin"/>
    </w:r>
    <w:r w:rsidRPr="003264B2">
      <w:rPr>
        <w:rStyle w:val="PageNumber"/>
        <w:rFonts w:ascii="Arial" w:hAnsi="Arial" w:cs="Arial"/>
      </w:rPr>
      <w:instrText xml:space="preserve"> NUMPAGES </w:instrText>
    </w:r>
    <w:r w:rsidRPr="003264B2">
      <w:rPr>
        <w:rStyle w:val="PageNumber"/>
        <w:rFonts w:ascii="Arial" w:hAnsi="Arial" w:cs="Arial"/>
      </w:rPr>
      <w:fldChar w:fldCharType="separate"/>
    </w:r>
    <w:r w:rsidR="009102E0">
      <w:rPr>
        <w:rStyle w:val="PageNumber"/>
        <w:rFonts w:ascii="Arial" w:hAnsi="Arial" w:cs="Arial"/>
        <w:noProof/>
      </w:rPr>
      <w:t>12</w:t>
    </w:r>
    <w:r w:rsidRPr="003264B2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E5" w:rsidRDefault="001823E5">
      <w:r>
        <w:separator/>
      </w:r>
    </w:p>
  </w:footnote>
  <w:footnote w:type="continuationSeparator" w:id="0">
    <w:p w:rsidR="001823E5" w:rsidRDefault="0018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E0" w:rsidRDefault="00910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E5" w:rsidRPr="00C913A2" w:rsidRDefault="001823E5" w:rsidP="00C913A2">
    <w:pPr>
      <w:pStyle w:val="Header"/>
      <w:pBdr>
        <w:bottom w:val="single" w:sz="4" w:space="1" w:color="auto"/>
      </w:pBdr>
      <w:spacing w:after="120"/>
      <w:jc w:val="right"/>
      <w:rPr>
        <w:rFonts w:ascii="Arial" w:hAnsi="Arial" w:cs="Arial"/>
        <w:b/>
        <w:sz w:val="20"/>
        <w:szCs w:val="20"/>
        <w:lang w:val="en-US"/>
      </w:rPr>
    </w:pPr>
    <w:r w:rsidRPr="00C913A2">
      <w:rPr>
        <w:rFonts w:ascii="Arial" w:hAnsi="Arial" w:cs="Arial"/>
        <w:b/>
        <w:sz w:val="20"/>
        <w:szCs w:val="20"/>
        <w:lang w:val="en-US"/>
      </w:rPr>
      <w:t>U</w:t>
    </w:r>
    <w:r w:rsidR="00417882">
      <w:rPr>
        <w:rFonts w:ascii="Arial" w:hAnsi="Arial" w:cs="Arial"/>
        <w:b/>
        <w:sz w:val="20"/>
        <w:szCs w:val="20"/>
        <w:lang w:val="en-US"/>
      </w:rPr>
      <w:t>TS CPDRF17</w:t>
    </w:r>
    <w:r w:rsidRPr="00C913A2">
      <w:rPr>
        <w:rFonts w:ascii="Arial" w:hAnsi="Arial" w:cs="Arial"/>
        <w:b/>
        <w:sz w:val="20"/>
        <w:szCs w:val="20"/>
        <w:lang w:val="en-US"/>
      </w:rPr>
      <w:t xml:space="preserve"> –</w:t>
    </w:r>
    <w:r>
      <w:rPr>
        <w:rFonts w:ascii="Arial" w:hAnsi="Arial" w:cs="Arial"/>
        <w:b/>
        <w:sz w:val="20"/>
        <w:szCs w:val="20"/>
        <w:lang w:val="en-US"/>
      </w:rPr>
      <w:t xml:space="preserve"> </w:t>
    </w:r>
    <w:r w:rsidRPr="00C913A2">
      <w:rPr>
        <w:rFonts w:ascii="Arial" w:hAnsi="Arial" w:cs="Arial"/>
        <w:b/>
        <w:sz w:val="20"/>
        <w:szCs w:val="20"/>
        <w:lang w:val="en-US"/>
      </w:rPr>
      <w:t>Expression of Interest –</w:t>
    </w:r>
    <w:r>
      <w:rPr>
        <w:rFonts w:ascii="Arial" w:hAnsi="Arial" w:cs="Arial"/>
        <w:b/>
        <w:sz w:val="20"/>
        <w:szCs w:val="20"/>
        <w:lang w:val="en-US"/>
      </w:rPr>
      <w:t xml:space="preserve"> </w:t>
    </w:r>
    <w:r w:rsidRPr="00C913A2">
      <w:rPr>
        <w:rFonts w:ascii="Arial" w:hAnsi="Arial" w:cs="Arial"/>
        <w:b/>
        <w:sz w:val="20"/>
        <w:szCs w:val="20"/>
        <w:lang w:val="en-US"/>
      </w:rPr>
      <w:t>Instructions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E0" w:rsidRDefault="009102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E5" w:rsidRPr="003264B2" w:rsidRDefault="001823E5" w:rsidP="009D466A">
    <w:pPr>
      <w:pStyle w:val="Header"/>
      <w:jc w:val="right"/>
      <w:rPr>
        <w:rFonts w:ascii="Arial" w:hAnsi="Arial" w:cs="Arial"/>
        <w:b/>
        <w:lang w:val="en-US"/>
      </w:rPr>
    </w:pPr>
    <w:r w:rsidRPr="003264B2">
      <w:rPr>
        <w:rFonts w:ascii="Arial" w:hAnsi="Arial" w:cs="Arial"/>
        <w:b/>
        <w:lang w:val="en-US"/>
      </w:rPr>
      <w:t>UTS CPDRF1</w:t>
    </w:r>
    <w:r w:rsidR="00417882">
      <w:rPr>
        <w:rFonts w:ascii="Arial" w:hAnsi="Arial" w:cs="Arial"/>
        <w:b/>
        <w:lang w:val="en-US"/>
      </w:rPr>
      <w:t>7</w:t>
    </w:r>
    <w:r w:rsidRPr="003264B2">
      <w:rPr>
        <w:rFonts w:ascii="Arial" w:hAnsi="Arial" w:cs="Arial"/>
        <w:b/>
        <w:lang w:val="en-US"/>
      </w:rPr>
      <w:t xml:space="preserve"> - Expression of Interest</w:t>
    </w:r>
  </w:p>
  <w:p w:rsidR="001823E5" w:rsidRPr="003264B2" w:rsidRDefault="001823E5" w:rsidP="003264B2">
    <w:pPr>
      <w:pStyle w:val="Header"/>
      <w:pBdr>
        <w:bottom w:val="single" w:sz="4" w:space="1" w:color="auto"/>
      </w:pBdr>
      <w:tabs>
        <w:tab w:val="clear" w:pos="9072"/>
        <w:tab w:val="right" w:pos="9639"/>
      </w:tabs>
      <w:spacing w:before="120" w:after="240"/>
      <w:rPr>
        <w:rFonts w:ascii="Arial" w:hAnsi="Arial" w:cs="Arial"/>
        <w:lang w:val="en-US"/>
      </w:rPr>
    </w:pPr>
    <w:r w:rsidRPr="003264B2">
      <w:rPr>
        <w:rFonts w:ascii="Arial" w:hAnsi="Arial" w:cs="Arial"/>
        <w:lang w:val="en-US"/>
      </w:rPr>
      <w:t>&lt;Host Faculty&gt;</w:t>
    </w:r>
    <w:r w:rsidRPr="003264B2">
      <w:rPr>
        <w:rFonts w:ascii="Arial" w:hAnsi="Arial" w:cs="Arial"/>
        <w:lang w:val="en-US"/>
      </w:rPr>
      <w:tab/>
    </w:r>
    <w:r w:rsidRPr="003264B2">
      <w:rPr>
        <w:rFonts w:ascii="Arial" w:hAnsi="Arial" w:cs="Arial"/>
        <w:lang w:val="en-US"/>
      </w:rPr>
      <w:tab/>
      <w:t xml:space="preserve">  &lt;Given Name(s)&gt;</w:t>
    </w:r>
    <w:r>
      <w:rPr>
        <w:rFonts w:ascii="Arial" w:hAnsi="Arial" w:cs="Arial"/>
        <w:lang w:val="en-US"/>
      </w:rPr>
      <w:t xml:space="preserve"> &lt;</w:t>
    </w:r>
    <w:r w:rsidRPr="003264B2">
      <w:rPr>
        <w:rFonts w:ascii="Arial" w:hAnsi="Arial" w:cs="Arial"/>
        <w:lang w:val="en-US"/>
      </w:rPr>
      <w:t>Family Name&gt;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194"/>
    <w:multiLevelType w:val="hybridMultilevel"/>
    <w:tmpl w:val="83AE123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59EB"/>
    <w:multiLevelType w:val="hybridMultilevel"/>
    <w:tmpl w:val="6942A5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91C08"/>
    <w:multiLevelType w:val="hybridMultilevel"/>
    <w:tmpl w:val="3314CF72"/>
    <w:lvl w:ilvl="0" w:tplc="F6C8E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498F"/>
    <w:multiLevelType w:val="hybridMultilevel"/>
    <w:tmpl w:val="DF8E0CFC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AD321D"/>
    <w:multiLevelType w:val="hybridMultilevel"/>
    <w:tmpl w:val="93940528"/>
    <w:lvl w:ilvl="0" w:tplc="6B3AF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549B"/>
    <w:multiLevelType w:val="hybridMultilevel"/>
    <w:tmpl w:val="D8980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554F8"/>
    <w:multiLevelType w:val="hybridMultilevel"/>
    <w:tmpl w:val="F26E0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8E6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F648A"/>
    <w:multiLevelType w:val="hybridMultilevel"/>
    <w:tmpl w:val="7DBE4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02C15"/>
    <w:multiLevelType w:val="hybridMultilevel"/>
    <w:tmpl w:val="AEE621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0F">
      <w:start w:val="1"/>
      <w:numFmt w:val="decimal"/>
      <w:lvlText w:val="%3.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A121D7"/>
    <w:multiLevelType w:val="hybridMultilevel"/>
    <w:tmpl w:val="B4CECE16"/>
    <w:lvl w:ilvl="0" w:tplc="F6C8E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A1CA9"/>
    <w:multiLevelType w:val="hybridMultilevel"/>
    <w:tmpl w:val="7AAE0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8E6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00556"/>
    <w:multiLevelType w:val="hybridMultilevel"/>
    <w:tmpl w:val="4962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A0482"/>
    <w:multiLevelType w:val="hybridMultilevel"/>
    <w:tmpl w:val="7E6C93CC"/>
    <w:lvl w:ilvl="0" w:tplc="F6C8E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C7531"/>
    <w:multiLevelType w:val="hybridMultilevel"/>
    <w:tmpl w:val="78225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F5705"/>
    <w:multiLevelType w:val="hybridMultilevel"/>
    <w:tmpl w:val="27228800"/>
    <w:lvl w:ilvl="0" w:tplc="F6C8E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35320"/>
    <w:multiLevelType w:val="hybridMultilevel"/>
    <w:tmpl w:val="B922F27A"/>
    <w:lvl w:ilvl="0" w:tplc="5DAAAD20">
      <w:start w:val="1"/>
      <w:numFmt w:val="bullet"/>
      <w:lvlText w:val=""/>
      <w:lvlJc w:val="left"/>
      <w:pPr>
        <w:tabs>
          <w:tab w:val="num" w:pos="908"/>
        </w:tabs>
        <w:ind w:left="908" w:hanging="454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3E3D60AA"/>
    <w:multiLevelType w:val="hybridMultilevel"/>
    <w:tmpl w:val="52226C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836C1"/>
    <w:multiLevelType w:val="hybridMultilevel"/>
    <w:tmpl w:val="D71856CA"/>
    <w:lvl w:ilvl="0" w:tplc="F6C8E6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F6C8E63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F6C8E630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B44CBC"/>
    <w:multiLevelType w:val="hybridMultilevel"/>
    <w:tmpl w:val="08C84E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BF6F0F"/>
    <w:multiLevelType w:val="hybridMultilevel"/>
    <w:tmpl w:val="B99C2CE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045464"/>
    <w:multiLevelType w:val="hybridMultilevel"/>
    <w:tmpl w:val="B43E45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F24E2E"/>
    <w:multiLevelType w:val="hybridMultilevel"/>
    <w:tmpl w:val="0728C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F73CF"/>
    <w:multiLevelType w:val="hybridMultilevel"/>
    <w:tmpl w:val="34924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F3F60"/>
    <w:multiLevelType w:val="hybridMultilevel"/>
    <w:tmpl w:val="F982943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C261B8"/>
    <w:multiLevelType w:val="hybridMultilevel"/>
    <w:tmpl w:val="341CA410"/>
    <w:lvl w:ilvl="0" w:tplc="F6C8E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40A09"/>
    <w:multiLevelType w:val="hybridMultilevel"/>
    <w:tmpl w:val="546AB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97048"/>
    <w:multiLevelType w:val="hybridMultilevel"/>
    <w:tmpl w:val="77A08F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72FA6"/>
    <w:multiLevelType w:val="hybridMultilevel"/>
    <w:tmpl w:val="69D45F6E"/>
    <w:lvl w:ilvl="0" w:tplc="F6C8E6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6C8E630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2E3C4B"/>
    <w:multiLevelType w:val="hybridMultilevel"/>
    <w:tmpl w:val="B2700390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2C86137"/>
    <w:multiLevelType w:val="hybridMultilevel"/>
    <w:tmpl w:val="6664631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B76A94"/>
    <w:multiLevelType w:val="hybridMultilevel"/>
    <w:tmpl w:val="3392F5E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4C0BAC"/>
    <w:multiLevelType w:val="hybridMultilevel"/>
    <w:tmpl w:val="EF68266E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 w15:restartNumberingAfterBreak="0">
    <w:nsid w:val="690D716C"/>
    <w:multiLevelType w:val="hybridMultilevel"/>
    <w:tmpl w:val="6942A502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2B0550"/>
    <w:multiLevelType w:val="hybridMultilevel"/>
    <w:tmpl w:val="8D649C18"/>
    <w:lvl w:ilvl="0" w:tplc="F6C8E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C8E63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61AE4"/>
    <w:multiLevelType w:val="hybridMultilevel"/>
    <w:tmpl w:val="874E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47D52"/>
    <w:multiLevelType w:val="hybridMultilevel"/>
    <w:tmpl w:val="52AAD126"/>
    <w:lvl w:ilvl="0" w:tplc="F6C8E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E7357"/>
    <w:multiLevelType w:val="hybridMultilevel"/>
    <w:tmpl w:val="3A369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45D39"/>
    <w:multiLevelType w:val="hybridMultilevel"/>
    <w:tmpl w:val="231EA782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B5E1A98"/>
    <w:multiLevelType w:val="hybridMultilevel"/>
    <w:tmpl w:val="106EAFE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17"/>
  </w:num>
  <w:num w:numId="3">
    <w:abstractNumId w:val="27"/>
  </w:num>
  <w:num w:numId="4">
    <w:abstractNumId w:val="19"/>
  </w:num>
  <w:num w:numId="5">
    <w:abstractNumId w:val="23"/>
  </w:num>
  <w:num w:numId="6">
    <w:abstractNumId w:val="24"/>
  </w:num>
  <w:num w:numId="7">
    <w:abstractNumId w:val="35"/>
  </w:num>
  <w:num w:numId="8">
    <w:abstractNumId w:val="9"/>
  </w:num>
  <w:num w:numId="9">
    <w:abstractNumId w:val="2"/>
  </w:num>
  <w:num w:numId="10">
    <w:abstractNumId w:val="26"/>
  </w:num>
  <w:num w:numId="11">
    <w:abstractNumId w:val="12"/>
  </w:num>
  <w:num w:numId="12">
    <w:abstractNumId w:val="15"/>
  </w:num>
  <w:num w:numId="13">
    <w:abstractNumId w:val="38"/>
  </w:num>
  <w:num w:numId="14">
    <w:abstractNumId w:val="3"/>
  </w:num>
  <w:num w:numId="15">
    <w:abstractNumId w:val="28"/>
  </w:num>
  <w:num w:numId="16">
    <w:abstractNumId w:val="37"/>
  </w:num>
  <w:num w:numId="17">
    <w:abstractNumId w:val="14"/>
  </w:num>
  <w:num w:numId="18">
    <w:abstractNumId w:val="1"/>
  </w:num>
  <w:num w:numId="19">
    <w:abstractNumId w:val="34"/>
  </w:num>
  <w:num w:numId="20">
    <w:abstractNumId w:val="36"/>
  </w:num>
  <w:num w:numId="21">
    <w:abstractNumId w:val="11"/>
  </w:num>
  <w:num w:numId="22">
    <w:abstractNumId w:val="0"/>
  </w:num>
  <w:num w:numId="23">
    <w:abstractNumId w:val="18"/>
  </w:num>
  <w:num w:numId="24">
    <w:abstractNumId w:val="29"/>
  </w:num>
  <w:num w:numId="25">
    <w:abstractNumId w:val="20"/>
  </w:num>
  <w:num w:numId="26">
    <w:abstractNumId w:val="8"/>
  </w:num>
  <w:num w:numId="27">
    <w:abstractNumId w:val="7"/>
  </w:num>
  <w:num w:numId="28">
    <w:abstractNumId w:val="25"/>
  </w:num>
  <w:num w:numId="29">
    <w:abstractNumId w:val="6"/>
  </w:num>
  <w:num w:numId="30">
    <w:abstractNumId w:val="5"/>
  </w:num>
  <w:num w:numId="31">
    <w:abstractNumId w:val="32"/>
  </w:num>
  <w:num w:numId="32">
    <w:abstractNumId w:val="4"/>
  </w:num>
  <w:num w:numId="33">
    <w:abstractNumId w:val="22"/>
  </w:num>
  <w:num w:numId="34">
    <w:abstractNumId w:val="13"/>
  </w:num>
  <w:num w:numId="35">
    <w:abstractNumId w:val="10"/>
  </w:num>
  <w:num w:numId="36">
    <w:abstractNumId w:val="21"/>
  </w:num>
  <w:num w:numId="37">
    <w:abstractNumId w:val="31"/>
  </w:num>
  <w:num w:numId="38">
    <w:abstractNumId w:val="1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6A"/>
    <w:rsid w:val="00016DD6"/>
    <w:rsid w:val="00023067"/>
    <w:rsid w:val="00032A7A"/>
    <w:rsid w:val="00062018"/>
    <w:rsid w:val="000671BD"/>
    <w:rsid w:val="00073AC4"/>
    <w:rsid w:val="000759DE"/>
    <w:rsid w:val="0008659C"/>
    <w:rsid w:val="00086F1C"/>
    <w:rsid w:val="00090D68"/>
    <w:rsid w:val="00093059"/>
    <w:rsid w:val="000948EC"/>
    <w:rsid w:val="000A23E7"/>
    <w:rsid w:val="000A386D"/>
    <w:rsid w:val="000A4362"/>
    <w:rsid w:val="000B60BD"/>
    <w:rsid w:val="000B60F5"/>
    <w:rsid w:val="000D05AE"/>
    <w:rsid w:val="000D1ADB"/>
    <w:rsid w:val="000D639C"/>
    <w:rsid w:val="000D780E"/>
    <w:rsid w:val="000E1625"/>
    <w:rsid w:val="000E64A9"/>
    <w:rsid w:val="000E6CC7"/>
    <w:rsid w:val="000E78A9"/>
    <w:rsid w:val="000F4152"/>
    <w:rsid w:val="00120291"/>
    <w:rsid w:val="00123E8F"/>
    <w:rsid w:val="0013058B"/>
    <w:rsid w:val="00135C2A"/>
    <w:rsid w:val="00140E20"/>
    <w:rsid w:val="00142FA3"/>
    <w:rsid w:val="00146030"/>
    <w:rsid w:val="00151BDC"/>
    <w:rsid w:val="00166008"/>
    <w:rsid w:val="00173666"/>
    <w:rsid w:val="001756DD"/>
    <w:rsid w:val="00175A72"/>
    <w:rsid w:val="001823E5"/>
    <w:rsid w:val="00187A9F"/>
    <w:rsid w:val="001A36D7"/>
    <w:rsid w:val="001A4441"/>
    <w:rsid w:val="001B11D0"/>
    <w:rsid w:val="001C3572"/>
    <w:rsid w:val="001D3115"/>
    <w:rsid w:val="001D3D33"/>
    <w:rsid w:val="001D5B10"/>
    <w:rsid w:val="001D7986"/>
    <w:rsid w:val="001E4063"/>
    <w:rsid w:val="001E4B60"/>
    <w:rsid w:val="001F1848"/>
    <w:rsid w:val="001F76BD"/>
    <w:rsid w:val="00203FCC"/>
    <w:rsid w:val="00204F47"/>
    <w:rsid w:val="002228DF"/>
    <w:rsid w:val="002302CB"/>
    <w:rsid w:val="002479CB"/>
    <w:rsid w:val="00247E3C"/>
    <w:rsid w:val="002642E7"/>
    <w:rsid w:val="002647AA"/>
    <w:rsid w:val="0026503F"/>
    <w:rsid w:val="00267583"/>
    <w:rsid w:val="00275DA5"/>
    <w:rsid w:val="00275DE8"/>
    <w:rsid w:val="00281279"/>
    <w:rsid w:val="00281C84"/>
    <w:rsid w:val="00294C44"/>
    <w:rsid w:val="002A2360"/>
    <w:rsid w:val="002A25DB"/>
    <w:rsid w:val="002A465B"/>
    <w:rsid w:val="002A5446"/>
    <w:rsid w:val="002A5F7C"/>
    <w:rsid w:val="002B40E5"/>
    <w:rsid w:val="002C1D17"/>
    <w:rsid w:val="002C255A"/>
    <w:rsid w:val="002D0A51"/>
    <w:rsid w:val="002D4777"/>
    <w:rsid w:val="002D4B39"/>
    <w:rsid w:val="002E05EB"/>
    <w:rsid w:val="002F6E1C"/>
    <w:rsid w:val="003117DD"/>
    <w:rsid w:val="003217CA"/>
    <w:rsid w:val="003264B2"/>
    <w:rsid w:val="00330E5E"/>
    <w:rsid w:val="003339BE"/>
    <w:rsid w:val="003378B5"/>
    <w:rsid w:val="00357053"/>
    <w:rsid w:val="00363F59"/>
    <w:rsid w:val="00364CEF"/>
    <w:rsid w:val="00370AE6"/>
    <w:rsid w:val="00373A36"/>
    <w:rsid w:val="00382C66"/>
    <w:rsid w:val="003914A6"/>
    <w:rsid w:val="00393351"/>
    <w:rsid w:val="00394210"/>
    <w:rsid w:val="003B4A4C"/>
    <w:rsid w:val="003B6C53"/>
    <w:rsid w:val="003C37EA"/>
    <w:rsid w:val="003D3F97"/>
    <w:rsid w:val="003D6126"/>
    <w:rsid w:val="003E42D8"/>
    <w:rsid w:val="003F6CF2"/>
    <w:rsid w:val="00410CCE"/>
    <w:rsid w:val="00411097"/>
    <w:rsid w:val="004130F3"/>
    <w:rsid w:val="00417882"/>
    <w:rsid w:val="00422F17"/>
    <w:rsid w:val="00423156"/>
    <w:rsid w:val="00424B63"/>
    <w:rsid w:val="00425756"/>
    <w:rsid w:val="00445066"/>
    <w:rsid w:val="00451991"/>
    <w:rsid w:val="00452402"/>
    <w:rsid w:val="0045605F"/>
    <w:rsid w:val="00466045"/>
    <w:rsid w:val="004762A3"/>
    <w:rsid w:val="004821BD"/>
    <w:rsid w:val="004920A7"/>
    <w:rsid w:val="004939E9"/>
    <w:rsid w:val="00495C85"/>
    <w:rsid w:val="00496AEE"/>
    <w:rsid w:val="004A0FA8"/>
    <w:rsid w:val="004A10B0"/>
    <w:rsid w:val="004B18B9"/>
    <w:rsid w:val="004B3BE7"/>
    <w:rsid w:val="004C4148"/>
    <w:rsid w:val="004D1AA9"/>
    <w:rsid w:val="004D26CB"/>
    <w:rsid w:val="004E6610"/>
    <w:rsid w:val="004F50B7"/>
    <w:rsid w:val="004F67D1"/>
    <w:rsid w:val="0050009E"/>
    <w:rsid w:val="0050327D"/>
    <w:rsid w:val="00504071"/>
    <w:rsid w:val="005107F6"/>
    <w:rsid w:val="005126A3"/>
    <w:rsid w:val="0051300F"/>
    <w:rsid w:val="00520FBB"/>
    <w:rsid w:val="00521DBF"/>
    <w:rsid w:val="00525AE2"/>
    <w:rsid w:val="005324F5"/>
    <w:rsid w:val="005338C3"/>
    <w:rsid w:val="00533D27"/>
    <w:rsid w:val="00540236"/>
    <w:rsid w:val="00541C6A"/>
    <w:rsid w:val="005435D1"/>
    <w:rsid w:val="00544C43"/>
    <w:rsid w:val="00546923"/>
    <w:rsid w:val="0056082F"/>
    <w:rsid w:val="00560DD9"/>
    <w:rsid w:val="00562AA2"/>
    <w:rsid w:val="00567793"/>
    <w:rsid w:val="00572424"/>
    <w:rsid w:val="00573E5C"/>
    <w:rsid w:val="0057722A"/>
    <w:rsid w:val="00582707"/>
    <w:rsid w:val="00586230"/>
    <w:rsid w:val="00587D34"/>
    <w:rsid w:val="00590A38"/>
    <w:rsid w:val="0059280E"/>
    <w:rsid w:val="00593ED6"/>
    <w:rsid w:val="005A26BA"/>
    <w:rsid w:val="005A3641"/>
    <w:rsid w:val="005A494B"/>
    <w:rsid w:val="005A7693"/>
    <w:rsid w:val="005B0FB7"/>
    <w:rsid w:val="005B5B48"/>
    <w:rsid w:val="005B69E3"/>
    <w:rsid w:val="005D535B"/>
    <w:rsid w:val="005E455B"/>
    <w:rsid w:val="00602963"/>
    <w:rsid w:val="0060674C"/>
    <w:rsid w:val="00611D5B"/>
    <w:rsid w:val="00624D1A"/>
    <w:rsid w:val="00626BD0"/>
    <w:rsid w:val="00633975"/>
    <w:rsid w:val="00633B0D"/>
    <w:rsid w:val="00636688"/>
    <w:rsid w:val="0063720E"/>
    <w:rsid w:val="006424F7"/>
    <w:rsid w:val="00647FD9"/>
    <w:rsid w:val="00655583"/>
    <w:rsid w:val="00665B10"/>
    <w:rsid w:val="00681CED"/>
    <w:rsid w:val="00685B25"/>
    <w:rsid w:val="006C187A"/>
    <w:rsid w:val="006E1E64"/>
    <w:rsid w:val="006E259C"/>
    <w:rsid w:val="006E780A"/>
    <w:rsid w:val="006E7E84"/>
    <w:rsid w:val="006F2F1D"/>
    <w:rsid w:val="007028AE"/>
    <w:rsid w:val="0070574C"/>
    <w:rsid w:val="00706128"/>
    <w:rsid w:val="007069BE"/>
    <w:rsid w:val="00707108"/>
    <w:rsid w:val="00707F6C"/>
    <w:rsid w:val="00712E40"/>
    <w:rsid w:val="00721E4A"/>
    <w:rsid w:val="00721F54"/>
    <w:rsid w:val="0072280E"/>
    <w:rsid w:val="007241AF"/>
    <w:rsid w:val="00746F22"/>
    <w:rsid w:val="00746FF4"/>
    <w:rsid w:val="007471D3"/>
    <w:rsid w:val="007516BA"/>
    <w:rsid w:val="00755972"/>
    <w:rsid w:val="007613E7"/>
    <w:rsid w:val="00764426"/>
    <w:rsid w:val="00777DA7"/>
    <w:rsid w:val="007807E6"/>
    <w:rsid w:val="00790747"/>
    <w:rsid w:val="007B7817"/>
    <w:rsid w:val="007B7D24"/>
    <w:rsid w:val="007C043B"/>
    <w:rsid w:val="007C51F7"/>
    <w:rsid w:val="007E74F3"/>
    <w:rsid w:val="007F77A3"/>
    <w:rsid w:val="00800035"/>
    <w:rsid w:val="00803E36"/>
    <w:rsid w:val="00807442"/>
    <w:rsid w:val="00811862"/>
    <w:rsid w:val="00823A8A"/>
    <w:rsid w:val="00826C26"/>
    <w:rsid w:val="00836835"/>
    <w:rsid w:val="00837A3B"/>
    <w:rsid w:val="00842D6A"/>
    <w:rsid w:val="0084489B"/>
    <w:rsid w:val="00847881"/>
    <w:rsid w:val="008542C9"/>
    <w:rsid w:val="008565EB"/>
    <w:rsid w:val="0086635C"/>
    <w:rsid w:val="00872279"/>
    <w:rsid w:val="008A1557"/>
    <w:rsid w:val="008A434F"/>
    <w:rsid w:val="008A4772"/>
    <w:rsid w:val="008B25E0"/>
    <w:rsid w:val="008B2EF9"/>
    <w:rsid w:val="008C3A26"/>
    <w:rsid w:val="008C5363"/>
    <w:rsid w:val="008D5544"/>
    <w:rsid w:val="008E3ADD"/>
    <w:rsid w:val="008E4365"/>
    <w:rsid w:val="008F39E4"/>
    <w:rsid w:val="009026D4"/>
    <w:rsid w:val="0090775A"/>
    <w:rsid w:val="009102E0"/>
    <w:rsid w:val="00922A79"/>
    <w:rsid w:val="009253D6"/>
    <w:rsid w:val="009253DC"/>
    <w:rsid w:val="009347CB"/>
    <w:rsid w:val="00943BEB"/>
    <w:rsid w:val="00951A8A"/>
    <w:rsid w:val="00952F5D"/>
    <w:rsid w:val="0096116F"/>
    <w:rsid w:val="00961626"/>
    <w:rsid w:val="009673FA"/>
    <w:rsid w:val="009679C6"/>
    <w:rsid w:val="00972C28"/>
    <w:rsid w:val="0097503B"/>
    <w:rsid w:val="0097529A"/>
    <w:rsid w:val="0097592C"/>
    <w:rsid w:val="00980262"/>
    <w:rsid w:val="00982555"/>
    <w:rsid w:val="009876FA"/>
    <w:rsid w:val="009937DF"/>
    <w:rsid w:val="009A0050"/>
    <w:rsid w:val="009A2A86"/>
    <w:rsid w:val="009A34C3"/>
    <w:rsid w:val="009A4746"/>
    <w:rsid w:val="009C3360"/>
    <w:rsid w:val="009C6422"/>
    <w:rsid w:val="009C72F0"/>
    <w:rsid w:val="009D3561"/>
    <w:rsid w:val="009D3EFD"/>
    <w:rsid w:val="009D466A"/>
    <w:rsid w:val="009D55A0"/>
    <w:rsid w:val="009D5A24"/>
    <w:rsid w:val="009E15E5"/>
    <w:rsid w:val="009E37A5"/>
    <w:rsid w:val="009E5250"/>
    <w:rsid w:val="009F6AC9"/>
    <w:rsid w:val="009F6DD1"/>
    <w:rsid w:val="00A02BC3"/>
    <w:rsid w:val="00A04802"/>
    <w:rsid w:val="00A10A61"/>
    <w:rsid w:val="00A212D1"/>
    <w:rsid w:val="00A24D8A"/>
    <w:rsid w:val="00A24E87"/>
    <w:rsid w:val="00A26D6D"/>
    <w:rsid w:val="00A305CF"/>
    <w:rsid w:val="00A30DF4"/>
    <w:rsid w:val="00A417CC"/>
    <w:rsid w:val="00A500DC"/>
    <w:rsid w:val="00A50844"/>
    <w:rsid w:val="00A633DD"/>
    <w:rsid w:val="00A6573A"/>
    <w:rsid w:val="00A70D84"/>
    <w:rsid w:val="00A74015"/>
    <w:rsid w:val="00A74E5F"/>
    <w:rsid w:val="00A803AA"/>
    <w:rsid w:val="00A85164"/>
    <w:rsid w:val="00A85AA2"/>
    <w:rsid w:val="00A86D15"/>
    <w:rsid w:val="00A91117"/>
    <w:rsid w:val="00AB5669"/>
    <w:rsid w:val="00AC3A27"/>
    <w:rsid w:val="00AD3582"/>
    <w:rsid w:val="00AE0A31"/>
    <w:rsid w:val="00AE4AAA"/>
    <w:rsid w:val="00AF2DDC"/>
    <w:rsid w:val="00AF2DED"/>
    <w:rsid w:val="00AF57A9"/>
    <w:rsid w:val="00B0427B"/>
    <w:rsid w:val="00B05D9C"/>
    <w:rsid w:val="00B16945"/>
    <w:rsid w:val="00B55402"/>
    <w:rsid w:val="00B64876"/>
    <w:rsid w:val="00B66E7A"/>
    <w:rsid w:val="00B7729F"/>
    <w:rsid w:val="00B80FF2"/>
    <w:rsid w:val="00B93ACF"/>
    <w:rsid w:val="00B94476"/>
    <w:rsid w:val="00BA3678"/>
    <w:rsid w:val="00BA369C"/>
    <w:rsid w:val="00BB0B8E"/>
    <w:rsid w:val="00BB6CCE"/>
    <w:rsid w:val="00BB70F9"/>
    <w:rsid w:val="00BC3162"/>
    <w:rsid w:val="00BC40B0"/>
    <w:rsid w:val="00BC71C7"/>
    <w:rsid w:val="00BC7470"/>
    <w:rsid w:val="00BC7D63"/>
    <w:rsid w:val="00BD087C"/>
    <w:rsid w:val="00BD17AA"/>
    <w:rsid w:val="00BD489A"/>
    <w:rsid w:val="00BE11CF"/>
    <w:rsid w:val="00BE70AB"/>
    <w:rsid w:val="00BF6814"/>
    <w:rsid w:val="00C058A3"/>
    <w:rsid w:val="00C1655A"/>
    <w:rsid w:val="00C20E79"/>
    <w:rsid w:val="00C2568F"/>
    <w:rsid w:val="00C25869"/>
    <w:rsid w:val="00C436C9"/>
    <w:rsid w:val="00C45D8A"/>
    <w:rsid w:val="00C51777"/>
    <w:rsid w:val="00C531F0"/>
    <w:rsid w:val="00C66866"/>
    <w:rsid w:val="00C71123"/>
    <w:rsid w:val="00C7239C"/>
    <w:rsid w:val="00C74FE7"/>
    <w:rsid w:val="00C814F1"/>
    <w:rsid w:val="00C913A2"/>
    <w:rsid w:val="00C91814"/>
    <w:rsid w:val="00CA0B9D"/>
    <w:rsid w:val="00CA0E47"/>
    <w:rsid w:val="00CA2507"/>
    <w:rsid w:val="00CA5528"/>
    <w:rsid w:val="00CB3873"/>
    <w:rsid w:val="00CC08C8"/>
    <w:rsid w:val="00CC32A8"/>
    <w:rsid w:val="00CC69F0"/>
    <w:rsid w:val="00CD7CF5"/>
    <w:rsid w:val="00CE382E"/>
    <w:rsid w:val="00CF4363"/>
    <w:rsid w:val="00CF678D"/>
    <w:rsid w:val="00D01860"/>
    <w:rsid w:val="00D04872"/>
    <w:rsid w:val="00D07CE4"/>
    <w:rsid w:val="00D148CB"/>
    <w:rsid w:val="00D458CB"/>
    <w:rsid w:val="00D546B8"/>
    <w:rsid w:val="00D5473C"/>
    <w:rsid w:val="00D549DB"/>
    <w:rsid w:val="00D54CA5"/>
    <w:rsid w:val="00D73D4D"/>
    <w:rsid w:val="00D80A69"/>
    <w:rsid w:val="00D80C23"/>
    <w:rsid w:val="00D83FAD"/>
    <w:rsid w:val="00D87B27"/>
    <w:rsid w:val="00D904C5"/>
    <w:rsid w:val="00D911FF"/>
    <w:rsid w:val="00D92ABD"/>
    <w:rsid w:val="00DA243D"/>
    <w:rsid w:val="00DB0BC4"/>
    <w:rsid w:val="00DC56F0"/>
    <w:rsid w:val="00DC6C7C"/>
    <w:rsid w:val="00DD42D4"/>
    <w:rsid w:val="00DE597E"/>
    <w:rsid w:val="00DE7A3A"/>
    <w:rsid w:val="00DF096E"/>
    <w:rsid w:val="00E0313A"/>
    <w:rsid w:val="00E06B9A"/>
    <w:rsid w:val="00E06E60"/>
    <w:rsid w:val="00E14496"/>
    <w:rsid w:val="00E16B84"/>
    <w:rsid w:val="00E21AB0"/>
    <w:rsid w:val="00E2279B"/>
    <w:rsid w:val="00E36CA6"/>
    <w:rsid w:val="00E41A71"/>
    <w:rsid w:val="00E5023B"/>
    <w:rsid w:val="00E5418D"/>
    <w:rsid w:val="00E56E20"/>
    <w:rsid w:val="00E608DF"/>
    <w:rsid w:val="00E65932"/>
    <w:rsid w:val="00E813FF"/>
    <w:rsid w:val="00E97CB4"/>
    <w:rsid w:val="00EA7824"/>
    <w:rsid w:val="00EB3468"/>
    <w:rsid w:val="00ED09EB"/>
    <w:rsid w:val="00ED5CF4"/>
    <w:rsid w:val="00EE5207"/>
    <w:rsid w:val="00EE6BC6"/>
    <w:rsid w:val="00EF5815"/>
    <w:rsid w:val="00F0337D"/>
    <w:rsid w:val="00F1153D"/>
    <w:rsid w:val="00F21FBF"/>
    <w:rsid w:val="00F375CD"/>
    <w:rsid w:val="00F41539"/>
    <w:rsid w:val="00F4267C"/>
    <w:rsid w:val="00F44F11"/>
    <w:rsid w:val="00F47BA8"/>
    <w:rsid w:val="00F522A6"/>
    <w:rsid w:val="00F659A4"/>
    <w:rsid w:val="00F736F0"/>
    <w:rsid w:val="00F818DD"/>
    <w:rsid w:val="00F850C2"/>
    <w:rsid w:val="00F857BB"/>
    <w:rsid w:val="00F95C02"/>
    <w:rsid w:val="00FC4D16"/>
    <w:rsid w:val="00FD30AC"/>
    <w:rsid w:val="00FF3039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5946321"/>
  <w15:docId w15:val="{63803C41-A677-4A26-A6E3-A7498F2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35"/>
    <w:rPr>
      <w:rFonts w:ascii="Times" w:hAnsi="Times" w:cs="Times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00035"/>
    <w:pPr>
      <w:keepNext/>
      <w:tabs>
        <w:tab w:val="right" w:pos="540"/>
      </w:tabs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616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6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D466A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800035"/>
    <w:pPr>
      <w:autoSpaceDE w:val="0"/>
      <w:autoSpaceDN w:val="0"/>
      <w:jc w:val="center"/>
    </w:pPr>
    <w:rPr>
      <w:rFonts w:ascii="Arial" w:hAnsi="Arial" w:cs="Arial"/>
      <w:sz w:val="32"/>
      <w:szCs w:val="32"/>
    </w:rPr>
  </w:style>
  <w:style w:type="paragraph" w:styleId="BodyTextIndent3">
    <w:name w:val="Body Text Indent 3"/>
    <w:basedOn w:val="Normal"/>
    <w:rsid w:val="001E4063"/>
    <w:pPr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1E4063"/>
    <w:rPr>
      <w:color w:val="0000FF"/>
      <w:u w:val="single"/>
    </w:rPr>
  </w:style>
  <w:style w:type="character" w:styleId="PageNumber">
    <w:name w:val="page number"/>
    <w:basedOn w:val="DefaultParagraphFont"/>
    <w:rsid w:val="001B11D0"/>
  </w:style>
  <w:style w:type="table" w:styleId="TableGrid">
    <w:name w:val="Table Grid"/>
    <w:basedOn w:val="TableNormal"/>
    <w:uiPriority w:val="59"/>
    <w:rsid w:val="0082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2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80E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59280E"/>
    <w:rPr>
      <w:rFonts w:ascii="Arial" w:hAnsi="Arial" w:cs="Arial"/>
      <w:sz w:val="32"/>
      <w:szCs w:val="32"/>
      <w:lang w:eastAsia="en-US"/>
    </w:rPr>
  </w:style>
  <w:style w:type="character" w:styleId="CommentReference">
    <w:name w:val="annotation reference"/>
    <w:basedOn w:val="DefaultParagraphFont"/>
    <w:rsid w:val="00FC4D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D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D16"/>
    <w:rPr>
      <w:rFonts w:ascii="Times" w:hAnsi="Times" w:cs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D16"/>
    <w:rPr>
      <w:rFonts w:ascii="Times" w:hAnsi="Times" w:cs="Times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363F59"/>
    <w:pPr>
      <w:ind w:left="720"/>
    </w:pPr>
  </w:style>
  <w:style w:type="character" w:styleId="FollowedHyperlink">
    <w:name w:val="FollowedHyperlink"/>
    <w:basedOn w:val="DefaultParagraphFont"/>
    <w:rsid w:val="009673F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9616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scopus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scholar.googl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academic.research.microsof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s.edu.au/research-and-teaching/future-researchers/future-research-staff/chancellors-postdoctoral-fellowships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485D-FCCC-4FEC-B7A8-11825040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12</Pages>
  <Words>2213</Words>
  <Characters>12812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14996</CharactersWithSpaces>
  <SharedDoc>false</SharedDoc>
  <HLinks>
    <vt:vector size="18" baseType="variant">
      <vt:variant>
        <vt:i4>2293788</vt:i4>
      </vt:variant>
      <vt:variant>
        <vt:i4>6</vt:i4>
      </vt:variant>
      <vt:variant>
        <vt:i4>0</vt:i4>
      </vt:variant>
      <vt:variant>
        <vt:i4>5</vt:i4>
      </vt:variant>
      <vt:variant>
        <vt:lpwstr>http://www.research.mq.edu.au/for/researchers/how_to_obtain_research_funding/funding_opportunities/internal</vt:lpwstr>
      </vt:variant>
      <vt:variant>
        <vt:lpwstr/>
      </vt:variant>
      <vt:variant>
        <vt:i4>5242924</vt:i4>
      </vt:variant>
      <vt:variant>
        <vt:i4>3</vt:i4>
      </vt:variant>
      <vt:variant>
        <vt:i4>0</vt:i4>
      </vt:variant>
      <vt:variant>
        <vt:i4>5</vt:i4>
      </vt:variant>
      <vt:variant>
        <vt:lpwstr>mailto:grants@mq.edu.au</vt:lpwstr>
      </vt:variant>
      <vt:variant>
        <vt:lpwstr/>
      </vt:variant>
      <vt:variant>
        <vt:i4>4980784</vt:i4>
      </vt:variant>
      <vt:variant>
        <vt:i4>0</vt:i4>
      </vt:variant>
      <vt:variant>
        <vt:i4>0</vt:i4>
      </vt:variant>
      <vt:variant>
        <vt:i4>5</vt:i4>
      </vt:variant>
      <vt:variant>
        <vt:lpwstr>http://www.jobs@mq.edu.au/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CPDRF16 EOI ITA</dc:subject>
  <dc:creator>Dr Thorsten Kostulski</dc:creator>
  <cp:lastModifiedBy>Thorsten Kostulski</cp:lastModifiedBy>
  <cp:revision>4</cp:revision>
  <cp:lastPrinted>2016-04-27T05:34:00Z</cp:lastPrinted>
  <dcterms:created xsi:type="dcterms:W3CDTF">2016-04-27T05:04:00Z</dcterms:created>
  <dcterms:modified xsi:type="dcterms:W3CDTF">2016-04-28T07:01:00Z</dcterms:modified>
</cp:coreProperties>
</file>